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C3" w:rsidRPr="00637231" w:rsidRDefault="00BF34C3" w:rsidP="0070750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Calibri"/>
          <w:b/>
          <w:bCs/>
          <w:sz w:val="20"/>
        </w:rPr>
      </w:pPr>
      <w:r w:rsidRPr="00637231">
        <w:rPr>
          <w:rFonts w:eastAsia="Calibri"/>
          <w:bCs/>
          <w:sz w:val="20"/>
        </w:rPr>
        <w:t>Приложение</w:t>
      </w:r>
    </w:p>
    <w:p w:rsidR="00BF34C3" w:rsidRPr="00637231" w:rsidRDefault="00BF34C3" w:rsidP="0070750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Calibri"/>
          <w:b/>
          <w:bCs/>
          <w:sz w:val="20"/>
        </w:rPr>
      </w:pPr>
      <w:r w:rsidRPr="00637231">
        <w:rPr>
          <w:rFonts w:eastAsia="Calibri"/>
          <w:bCs/>
          <w:sz w:val="20"/>
        </w:rPr>
        <w:t>к решению Совета</w:t>
      </w:r>
    </w:p>
    <w:p w:rsidR="00BF34C3" w:rsidRPr="00637231" w:rsidRDefault="00BF34C3" w:rsidP="0070750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Calibri"/>
          <w:b/>
          <w:bCs/>
          <w:sz w:val="20"/>
        </w:rPr>
      </w:pPr>
      <w:r w:rsidRPr="00637231">
        <w:rPr>
          <w:rFonts w:eastAsia="Calibri"/>
          <w:bCs/>
          <w:sz w:val="20"/>
        </w:rPr>
        <w:t>муниципального района</w:t>
      </w:r>
    </w:p>
    <w:p w:rsidR="00BF34C3" w:rsidRPr="00637231" w:rsidRDefault="00BF34C3" w:rsidP="0070750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Calibri"/>
          <w:b/>
          <w:bCs/>
          <w:sz w:val="20"/>
        </w:rPr>
      </w:pPr>
      <w:r w:rsidRPr="00637231">
        <w:rPr>
          <w:rFonts w:eastAsia="Calibri"/>
          <w:bCs/>
          <w:sz w:val="20"/>
        </w:rPr>
        <w:t>«</w:t>
      </w:r>
      <w:proofErr w:type="spellStart"/>
      <w:r w:rsidRPr="00637231">
        <w:rPr>
          <w:rFonts w:eastAsia="Calibri"/>
          <w:bCs/>
          <w:sz w:val="20"/>
        </w:rPr>
        <w:t>Корткеросский</w:t>
      </w:r>
      <w:proofErr w:type="spellEnd"/>
      <w:r w:rsidRPr="00637231">
        <w:rPr>
          <w:rFonts w:eastAsia="Calibri"/>
          <w:bCs/>
          <w:sz w:val="20"/>
        </w:rPr>
        <w:t>»</w:t>
      </w:r>
    </w:p>
    <w:p w:rsidR="00BF34C3" w:rsidRPr="00BF34C3" w:rsidRDefault="00BF34C3" w:rsidP="0070750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Calibri"/>
          <w:bCs/>
          <w:sz w:val="20"/>
        </w:rPr>
      </w:pPr>
      <w:r w:rsidRPr="00637231">
        <w:rPr>
          <w:rFonts w:eastAsia="Calibri"/>
          <w:bCs/>
          <w:sz w:val="20"/>
        </w:rPr>
        <w:t xml:space="preserve">от </w:t>
      </w:r>
      <w:r w:rsidR="00707500">
        <w:rPr>
          <w:rFonts w:eastAsia="Calibri"/>
          <w:bCs/>
          <w:sz w:val="20"/>
        </w:rPr>
        <w:t>22.12.</w:t>
      </w:r>
      <w:r w:rsidRPr="00637231">
        <w:rPr>
          <w:rFonts w:eastAsia="Calibri"/>
          <w:bCs/>
          <w:sz w:val="20"/>
        </w:rPr>
        <w:t xml:space="preserve"> 20</w:t>
      </w:r>
      <w:r>
        <w:rPr>
          <w:rFonts w:eastAsia="Calibri"/>
          <w:bCs/>
          <w:sz w:val="20"/>
        </w:rPr>
        <w:t>20</w:t>
      </w:r>
      <w:r w:rsidRPr="00637231">
        <w:rPr>
          <w:rFonts w:eastAsia="Calibri"/>
          <w:bCs/>
          <w:sz w:val="20"/>
        </w:rPr>
        <w:t xml:space="preserve"> года № </w:t>
      </w:r>
      <w:r w:rsidR="00707500">
        <w:rPr>
          <w:rFonts w:eastAsia="Calibri"/>
          <w:bCs/>
          <w:sz w:val="20"/>
          <w:lang w:val="en-US"/>
        </w:rPr>
        <w:t>VII-3/8</w:t>
      </w:r>
      <w:bookmarkStart w:id="0" w:name="_GoBack"/>
      <w:bookmarkEnd w:id="0"/>
    </w:p>
    <w:p w:rsidR="00BF34C3" w:rsidRPr="000B6D36" w:rsidRDefault="00BF34C3" w:rsidP="00BF34C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F34C3" w:rsidRDefault="00BF34C3" w:rsidP="00BF34C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bookmarkStart w:id="1" w:name="Par53"/>
      <w:bookmarkEnd w:id="1"/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BF34C3" w:rsidRPr="00825A61" w:rsidRDefault="00BF34C3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25A61">
        <w:rPr>
          <w:bCs/>
          <w:sz w:val="28"/>
          <w:szCs w:val="28"/>
        </w:rPr>
        <w:t>СТРАТЕГИЯ</w:t>
      </w:r>
    </w:p>
    <w:p w:rsidR="00BF34C3" w:rsidRPr="00825A61" w:rsidRDefault="00BF34C3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25A61">
        <w:rPr>
          <w:bCs/>
          <w:sz w:val="28"/>
          <w:szCs w:val="28"/>
        </w:rPr>
        <w:t xml:space="preserve">СОЦИАЛЬНО-ЭКОНОМИЧЕСКОГО РАЗВИТИЯ МУНИЦИПАЛЬНОГО </w:t>
      </w:r>
    </w:p>
    <w:p w:rsidR="00BF34C3" w:rsidRPr="00825A61" w:rsidRDefault="00BF34C3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25A61">
        <w:rPr>
          <w:bCs/>
          <w:sz w:val="28"/>
          <w:szCs w:val="28"/>
        </w:rPr>
        <w:t>ОБРАЗОВАНИЯ МУНИЦИПАЛЬНОГО РАЙОНА «КОРТКЕРОССКИЙ»</w:t>
      </w:r>
    </w:p>
    <w:p w:rsidR="00BF34C3" w:rsidRDefault="00BF34C3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825A61">
        <w:rPr>
          <w:bCs/>
          <w:sz w:val="28"/>
          <w:szCs w:val="28"/>
        </w:rPr>
        <w:t>НА ПЕРИОД ДО 20</w:t>
      </w:r>
      <w:r>
        <w:rPr>
          <w:bCs/>
          <w:sz w:val="28"/>
          <w:szCs w:val="28"/>
        </w:rPr>
        <w:t>35</w:t>
      </w:r>
      <w:r w:rsidRPr="00825A61">
        <w:rPr>
          <w:bCs/>
          <w:sz w:val="28"/>
          <w:szCs w:val="28"/>
        </w:rPr>
        <w:t xml:space="preserve"> ГОДА</w:t>
      </w: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682694" w:rsidRPr="00825A61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BF34C3" w:rsidRDefault="00BF34C3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682694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682694" w:rsidRPr="00825A61" w:rsidRDefault="00682694" w:rsidP="00BF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2625B" w:rsidRDefault="0092625B" w:rsidP="0092625B">
      <w:pPr>
        <w:pStyle w:val="af5"/>
        <w:spacing w:before="0" w:line="283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956FC" w:rsidRDefault="00F956FC" w:rsidP="0092625B">
      <w:pPr>
        <w:pStyle w:val="af5"/>
        <w:spacing w:before="0" w:line="283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F62B6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:rsidR="00F956FC" w:rsidRPr="0092625B" w:rsidRDefault="00F956FC" w:rsidP="0092625B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2625B">
        <w:rPr>
          <w:rFonts w:ascii="Times New Roman" w:hAnsi="Times New Roman"/>
          <w:b/>
          <w:sz w:val="28"/>
          <w:szCs w:val="28"/>
        </w:rPr>
        <w:t>Введение</w:t>
      </w:r>
      <w:r w:rsidRPr="0092625B">
        <w:rPr>
          <w:rFonts w:ascii="Times New Roman" w:hAnsi="Times New Roman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/>
          <w:sz w:val="28"/>
          <w:szCs w:val="28"/>
        </w:rPr>
        <w:t>4</w:t>
      </w:r>
    </w:p>
    <w:p w:rsidR="00F956FC" w:rsidRPr="0092625B" w:rsidRDefault="00F956FC" w:rsidP="0092625B">
      <w:pPr>
        <w:pStyle w:val="1"/>
        <w:keepLines w:val="0"/>
        <w:spacing w:before="0" w:after="6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2625B">
        <w:rPr>
          <w:rFonts w:ascii="Times New Roman" w:hAnsi="Times New Roman" w:cs="Times New Roman"/>
          <w:color w:val="auto"/>
          <w:lang w:val="en-US"/>
        </w:rPr>
        <w:t>I</w:t>
      </w:r>
      <w:r w:rsidRPr="0092625B">
        <w:rPr>
          <w:rFonts w:ascii="Times New Roman" w:hAnsi="Times New Roman" w:cs="Times New Roman"/>
          <w:color w:val="auto"/>
        </w:rPr>
        <w:t xml:space="preserve"> Раздел. Анализ и оценка социально-экономического развития муниципального района «</w:t>
      </w:r>
      <w:proofErr w:type="spellStart"/>
      <w:r w:rsidRPr="0092625B">
        <w:rPr>
          <w:rFonts w:ascii="Times New Roman" w:hAnsi="Times New Roman" w:cs="Times New Roman"/>
          <w:color w:val="auto"/>
        </w:rPr>
        <w:t>Корткеросский</w:t>
      </w:r>
      <w:proofErr w:type="spellEnd"/>
      <w:r w:rsidRPr="0092625B">
        <w:rPr>
          <w:rFonts w:ascii="Times New Roman" w:hAnsi="Times New Roman" w:cs="Times New Roman"/>
          <w:color w:val="auto"/>
        </w:rPr>
        <w:t>»</w:t>
      </w:r>
      <w:r w:rsidRPr="0092625B">
        <w:rPr>
          <w:rFonts w:ascii="Times New Roman" w:hAnsi="Times New Roman" w:cs="Times New Roman"/>
          <w:b w:val="0"/>
          <w:color w:val="auto"/>
        </w:rPr>
        <w:ptab w:relativeTo="margin" w:alignment="right" w:leader="dot"/>
      </w:r>
      <w:r w:rsidRPr="0092625B">
        <w:rPr>
          <w:rFonts w:ascii="Times New Roman" w:hAnsi="Times New Roman" w:cs="Times New Roman"/>
          <w:b w:val="0"/>
          <w:color w:val="auto"/>
        </w:rPr>
        <w:t>6</w:t>
      </w:r>
    </w:p>
    <w:p w:rsidR="00F956FC" w:rsidRPr="0092625B" w:rsidRDefault="00F956FC" w:rsidP="0092625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28"/>
          <w:szCs w:val="28"/>
        </w:rPr>
      </w:pPr>
      <w:r w:rsidRPr="0092625B">
        <w:rPr>
          <w:bCs/>
          <w:sz w:val="28"/>
          <w:szCs w:val="28"/>
        </w:rPr>
        <w:t>1.1. Характеристика экономико-географического положения, социально-демографической сферы и  системы управления муниципального района «</w:t>
      </w:r>
      <w:proofErr w:type="spellStart"/>
      <w:r w:rsidRPr="0092625B">
        <w:rPr>
          <w:bCs/>
          <w:sz w:val="28"/>
          <w:szCs w:val="28"/>
        </w:rPr>
        <w:t>Корткеросский</w:t>
      </w:r>
      <w:proofErr w:type="spellEnd"/>
      <w:r w:rsidRPr="0092625B">
        <w:rPr>
          <w:bCs/>
          <w:sz w:val="28"/>
          <w:szCs w:val="28"/>
        </w:rPr>
        <w:t>»</w:t>
      </w:r>
      <w:r w:rsidRPr="0092625B">
        <w:rPr>
          <w:sz w:val="28"/>
          <w:szCs w:val="28"/>
        </w:rPr>
        <w:ptab w:relativeTo="margin" w:alignment="right" w:leader="dot"/>
      </w:r>
      <w:r w:rsidRPr="0092625B">
        <w:rPr>
          <w:sz w:val="28"/>
          <w:szCs w:val="28"/>
        </w:rPr>
        <w:t>6</w:t>
      </w:r>
    </w:p>
    <w:p w:rsidR="00F956FC" w:rsidRPr="0092625B" w:rsidRDefault="00F956FC" w:rsidP="0092625B">
      <w:pPr>
        <w:pStyle w:val="a8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bCs/>
          <w:sz w:val="28"/>
          <w:szCs w:val="28"/>
        </w:rPr>
      </w:pPr>
      <w:r w:rsidRPr="0092625B">
        <w:rPr>
          <w:bCs/>
          <w:sz w:val="28"/>
          <w:szCs w:val="28"/>
        </w:rPr>
        <w:t>Тенденции социально-экономического развития муниципального района «</w:t>
      </w:r>
      <w:proofErr w:type="spellStart"/>
      <w:r w:rsidRPr="0092625B">
        <w:rPr>
          <w:bCs/>
          <w:sz w:val="28"/>
          <w:szCs w:val="28"/>
        </w:rPr>
        <w:t>Корткеросский</w:t>
      </w:r>
      <w:proofErr w:type="spellEnd"/>
      <w:r w:rsidRPr="0092625B">
        <w:rPr>
          <w:bCs/>
          <w:sz w:val="28"/>
          <w:szCs w:val="28"/>
        </w:rPr>
        <w:t>»</w:t>
      </w:r>
      <w:r w:rsidRPr="0092625B">
        <w:rPr>
          <w:sz w:val="28"/>
          <w:szCs w:val="28"/>
        </w:rPr>
        <w:ptab w:relativeTo="margin" w:alignment="right" w:leader="dot"/>
      </w:r>
      <w:r w:rsidRPr="0092625B">
        <w:rPr>
          <w:sz w:val="28"/>
          <w:szCs w:val="28"/>
        </w:rPr>
        <w:t>12</w:t>
      </w:r>
    </w:p>
    <w:p w:rsidR="00F956FC" w:rsidRPr="0092625B" w:rsidRDefault="00F956FC" w:rsidP="0092625B">
      <w:pPr>
        <w:pStyle w:val="a8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bCs/>
          <w:sz w:val="28"/>
          <w:szCs w:val="28"/>
        </w:rPr>
      </w:pPr>
      <w:r w:rsidRPr="0092625B">
        <w:rPr>
          <w:sz w:val="28"/>
          <w:szCs w:val="28"/>
        </w:rPr>
        <w:t>Результаты SWOT-анализа социально - экономического развития муниципального района «</w:t>
      </w:r>
      <w:proofErr w:type="spellStart"/>
      <w:r w:rsidRPr="0092625B">
        <w:rPr>
          <w:sz w:val="28"/>
          <w:szCs w:val="28"/>
        </w:rPr>
        <w:t>Корткеросский</w:t>
      </w:r>
      <w:proofErr w:type="spellEnd"/>
      <w:r w:rsidRPr="0092625B">
        <w:rPr>
          <w:sz w:val="28"/>
          <w:szCs w:val="28"/>
        </w:rPr>
        <w:ptab w:relativeTo="margin" w:alignment="right" w:leader="dot"/>
      </w:r>
      <w:r w:rsidRPr="0092625B">
        <w:rPr>
          <w:sz w:val="28"/>
          <w:szCs w:val="28"/>
        </w:rPr>
        <w:t>3</w:t>
      </w:r>
      <w:r w:rsidR="00254370">
        <w:rPr>
          <w:sz w:val="28"/>
          <w:szCs w:val="28"/>
        </w:rPr>
        <w:t>3</w:t>
      </w:r>
    </w:p>
    <w:p w:rsidR="00F956FC" w:rsidRPr="0092625B" w:rsidRDefault="00F956FC" w:rsidP="0092625B">
      <w:pPr>
        <w:pStyle w:val="17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2625B">
        <w:rPr>
          <w:rFonts w:ascii="Times New Roman" w:hAnsi="Times New Roman" w:cs="Times New Roman"/>
          <w:b/>
          <w:sz w:val="28"/>
          <w:szCs w:val="28"/>
        </w:rPr>
        <w:t>II</w:t>
      </w:r>
      <w:r w:rsidR="002543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2625B">
        <w:rPr>
          <w:rFonts w:ascii="Times New Roman" w:hAnsi="Times New Roman" w:cs="Times New Roman"/>
          <w:b/>
          <w:sz w:val="28"/>
          <w:szCs w:val="28"/>
        </w:rPr>
        <w:t>Раздел. Стратегические приоритеты, цели, задачи и целевые показатели социально-экономического развития муниципального района «</w:t>
      </w:r>
      <w:proofErr w:type="spellStart"/>
      <w:r w:rsidRPr="0092625B">
        <w:rPr>
          <w:rFonts w:ascii="Times New Roman" w:hAnsi="Times New Roman" w:cs="Times New Roman"/>
          <w:b/>
          <w:sz w:val="28"/>
          <w:szCs w:val="28"/>
        </w:rPr>
        <w:t>Корткеросский</w:t>
      </w:r>
      <w:proofErr w:type="spellEnd"/>
      <w:r w:rsidRPr="0092625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2625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sz w:val="28"/>
          <w:szCs w:val="28"/>
        </w:rPr>
        <w:t>3</w:t>
      </w:r>
      <w:r w:rsidR="00254370">
        <w:rPr>
          <w:rFonts w:ascii="Times New Roman" w:hAnsi="Times New Roman" w:cs="Times New Roman"/>
          <w:sz w:val="28"/>
          <w:szCs w:val="28"/>
        </w:rPr>
        <w:t>6</w:t>
      </w:r>
    </w:p>
    <w:p w:rsidR="00F956FC" w:rsidRPr="0092625B" w:rsidRDefault="00F956FC" w:rsidP="0092625B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2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625B">
        <w:rPr>
          <w:rFonts w:ascii="Times New Roman" w:hAnsi="Times New Roman" w:cs="Times New Roman"/>
          <w:sz w:val="28"/>
          <w:szCs w:val="28"/>
        </w:rPr>
        <w:t xml:space="preserve"> Раздел. Основные направления социально-экономической политики муниципального района «</w:t>
      </w:r>
      <w:proofErr w:type="spellStart"/>
      <w:r w:rsidRPr="0092625B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92625B">
        <w:rPr>
          <w:rFonts w:ascii="Times New Roman" w:hAnsi="Times New Roman" w:cs="Times New Roman"/>
          <w:sz w:val="28"/>
          <w:szCs w:val="28"/>
        </w:rPr>
        <w:t>»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b w:val="0"/>
          <w:sz w:val="28"/>
          <w:szCs w:val="28"/>
        </w:rPr>
        <w:t>4</w:t>
      </w:r>
      <w:r w:rsidR="00254370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956FC" w:rsidRPr="0092625B" w:rsidRDefault="00F956FC" w:rsidP="0092625B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625B">
        <w:rPr>
          <w:rFonts w:ascii="Times New Roman" w:hAnsi="Times New Roman" w:cs="Times New Roman"/>
          <w:b w:val="0"/>
          <w:sz w:val="28"/>
          <w:szCs w:val="28"/>
        </w:rPr>
        <w:t>1.</w:t>
      </w:r>
      <w:r w:rsidR="00254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t>Основные направления развития человеческого капитала и социальной сферы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b w:val="0"/>
          <w:sz w:val="28"/>
          <w:szCs w:val="28"/>
        </w:rPr>
        <w:t>4</w:t>
      </w:r>
      <w:r w:rsidR="00254370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956FC" w:rsidRPr="0092625B" w:rsidRDefault="00F956FC" w:rsidP="0092625B">
      <w:pPr>
        <w:pStyle w:val="22"/>
        <w:spacing w:line="283" w:lineRule="auto"/>
        <w:rPr>
          <w:sz w:val="28"/>
          <w:szCs w:val="28"/>
        </w:rPr>
      </w:pPr>
      <w:r w:rsidRPr="0092625B">
        <w:rPr>
          <w:sz w:val="28"/>
          <w:szCs w:val="28"/>
        </w:rPr>
        <w:t xml:space="preserve">1.1. Рост численности населения с высоким уровнем духовно-нравственного благополучия при реализации активной демографической, молодежной и семейной политики </w:t>
      </w:r>
      <w:r w:rsidRPr="0092625B">
        <w:rPr>
          <w:sz w:val="28"/>
          <w:szCs w:val="28"/>
        </w:rPr>
        <w:ptab w:relativeTo="margin" w:alignment="right" w:leader="dot"/>
      </w:r>
      <w:r w:rsidRPr="0092625B">
        <w:rPr>
          <w:sz w:val="28"/>
          <w:szCs w:val="28"/>
        </w:rPr>
        <w:t>4</w:t>
      </w:r>
      <w:r w:rsidR="00254370">
        <w:rPr>
          <w:sz w:val="28"/>
          <w:szCs w:val="28"/>
        </w:rPr>
        <w:t>3</w:t>
      </w:r>
    </w:p>
    <w:p w:rsidR="00F956FC" w:rsidRPr="0092625B" w:rsidRDefault="00F956FC" w:rsidP="0092625B">
      <w:pPr>
        <w:pStyle w:val="ConsPlusTitle"/>
        <w:numPr>
          <w:ilvl w:val="2"/>
          <w:numId w:val="13"/>
        </w:numPr>
        <w:tabs>
          <w:tab w:val="left" w:pos="993"/>
          <w:tab w:val="left" w:pos="1134"/>
          <w:tab w:val="left" w:pos="1276"/>
        </w:tabs>
        <w:spacing w:line="283" w:lineRule="auto"/>
        <w:ind w:left="0" w:firstLine="567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92625B">
        <w:rPr>
          <w:rFonts w:ascii="Times New Roman" w:hAnsi="Times New Roman" w:cs="Times New Roman"/>
          <w:b w:val="0"/>
          <w:sz w:val="28"/>
          <w:szCs w:val="28"/>
        </w:rPr>
        <w:t xml:space="preserve">Эффективная демографическая и </w:t>
      </w:r>
      <w:proofErr w:type="spellStart"/>
      <w:r w:rsidRPr="0092625B">
        <w:rPr>
          <w:rFonts w:ascii="Times New Roman" w:hAnsi="Times New Roman" w:cs="Times New Roman"/>
          <w:b w:val="0"/>
          <w:sz w:val="28"/>
          <w:szCs w:val="28"/>
        </w:rPr>
        <w:t>просемейная</w:t>
      </w:r>
      <w:proofErr w:type="spellEnd"/>
      <w:r w:rsidRPr="0092625B">
        <w:rPr>
          <w:rFonts w:ascii="Times New Roman" w:hAnsi="Times New Roman" w:cs="Times New Roman"/>
          <w:b w:val="0"/>
          <w:sz w:val="28"/>
          <w:szCs w:val="28"/>
        </w:rPr>
        <w:t xml:space="preserve"> политика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b w:val="0"/>
          <w:sz w:val="28"/>
          <w:szCs w:val="28"/>
        </w:rPr>
        <w:t>4</w:t>
      </w:r>
      <w:r w:rsidR="00254370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956FC" w:rsidRPr="0092625B" w:rsidRDefault="00F956FC" w:rsidP="0092625B">
      <w:pPr>
        <w:pStyle w:val="ConsPlusTitle"/>
        <w:ind w:firstLine="567"/>
        <w:jc w:val="both"/>
        <w:outlineLvl w:val="4"/>
        <w:rPr>
          <w:rFonts w:ascii="Times New Roman" w:hAnsi="Times New Roman" w:cs="Times New Roman"/>
          <w:b w:val="0"/>
          <w:i/>
          <w:sz w:val="28"/>
          <w:szCs w:val="28"/>
        </w:rPr>
      </w:pPr>
      <w:r w:rsidRPr="0092625B">
        <w:rPr>
          <w:rFonts w:ascii="Times New Roman" w:hAnsi="Times New Roman" w:cs="Times New Roman"/>
          <w:b w:val="0"/>
          <w:sz w:val="28"/>
          <w:szCs w:val="28"/>
        </w:rPr>
        <w:t>1.1.2. Приоритетные направления работы с молодежью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b w:val="0"/>
          <w:sz w:val="28"/>
          <w:szCs w:val="28"/>
        </w:rPr>
        <w:t>4</w:t>
      </w:r>
      <w:r w:rsidR="00254370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F956FC" w:rsidRPr="0092625B" w:rsidRDefault="00F956FC" w:rsidP="0092625B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2625B">
        <w:rPr>
          <w:rFonts w:ascii="Times New Roman" w:hAnsi="Times New Roman" w:cs="Times New Roman"/>
          <w:b w:val="0"/>
          <w:sz w:val="28"/>
          <w:szCs w:val="28"/>
        </w:rPr>
        <w:t>1. 2.</w:t>
      </w:r>
      <w:r w:rsidR="00254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t>Развитие отраслей социальной сферы, повышение качества и доступности услуг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b w:val="0"/>
          <w:sz w:val="28"/>
          <w:szCs w:val="28"/>
        </w:rPr>
        <w:t>4</w:t>
      </w:r>
      <w:r w:rsidR="00254370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F956FC" w:rsidRPr="0092625B" w:rsidRDefault="00F956FC" w:rsidP="0092625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625B">
        <w:rPr>
          <w:rFonts w:ascii="Times New Roman" w:hAnsi="Times New Roman" w:cs="Times New Roman"/>
          <w:sz w:val="28"/>
          <w:szCs w:val="28"/>
        </w:rPr>
        <w:t>1.2.1. Качественное доступное образование</w:t>
      </w:r>
      <w:r w:rsidRPr="0092625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sz w:val="28"/>
          <w:szCs w:val="28"/>
        </w:rPr>
        <w:t>4</w:t>
      </w:r>
      <w:r w:rsidR="00CF111F">
        <w:rPr>
          <w:rFonts w:ascii="Times New Roman" w:hAnsi="Times New Roman" w:cs="Times New Roman"/>
          <w:sz w:val="28"/>
          <w:szCs w:val="28"/>
        </w:rPr>
        <w:t>6</w:t>
      </w:r>
    </w:p>
    <w:p w:rsidR="00F956FC" w:rsidRPr="0092625B" w:rsidRDefault="00F956FC" w:rsidP="0092625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25B">
        <w:rPr>
          <w:rFonts w:ascii="Times New Roman" w:hAnsi="Times New Roman" w:cs="Times New Roman"/>
          <w:sz w:val="28"/>
          <w:szCs w:val="28"/>
        </w:rPr>
        <w:t>1.2.2.Высокий уровень культурного развития на основе традиций и единства многонационального народа Республики Коми и гостеприимства</w:t>
      </w:r>
      <w:r w:rsidRPr="0092625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E33CED">
        <w:rPr>
          <w:rFonts w:ascii="Times New Roman" w:hAnsi="Times New Roman" w:cs="Times New Roman"/>
          <w:sz w:val="28"/>
          <w:szCs w:val="28"/>
        </w:rPr>
        <w:t>4</w:t>
      </w:r>
      <w:r w:rsidR="00CF111F">
        <w:rPr>
          <w:rFonts w:ascii="Times New Roman" w:hAnsi="Times New Roman" w:cs="Times New Roman"/>
          <w:sz w:val="28"/>
          <w:szCs w:val="28"/>
        </w:rPr>
        <w:t>8</w:t>
      </w:r>
    </w:p>
    <w:p w:rsidR="00F956FC" w:rsidRPr="0092625B" w:rsidRDefault="00F956FC" w:rsidP="0092625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25B">
        <w:rPr>
          <w:rFonts w:ascii="Times New Roman" w:hAnsi="Times New Roman" w:cs="Times New Roman"/>
          <w:sz w:val="28"/>
          <w:szCs w:val="28"/>
        </w:rPr>
        <w:t>1.2.2.1. Развитие культуры и искусства</w:t>
      </w:r>
      <w:r w:rsidRPr="0092625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CF111F">
        <w:rPr>
          <w:rFonts w:ascii="Times New Roman" w:hAnsi="Times New Roman" w:cs="Times New Roman"/>
          <w:sz w:val="28"/>
          <w:szCs w:val="28"/>
        </w:rPr>
        <w:t>48</w:t>
      </w:r>
    </w:p>
    <w:p w:rsidR="00F956FC" w:rsidRPr="0092625B" w:rsidRDefault="00F956FC" w:rsidP="0092625B">
      <w:pPr>
        <w:pStyle w:val="ConsPlusTitle"/>
        <w:ind w:firstLine="567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92625B">
        <w:rPr>
          <w:rFonts w:ascii="Times New Roman" w:hAnsi="Times New Roman" w:cs="Times New Roman"/>
          <w:b w:val="0"/>
          <w:sz w:val="28"/>
          <w:szCs w:val="28"/>
        </w:rPr>
        <w:t>1.2.2.2. Гармонизация межнациональных отношений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b w:val="0"/>
          <w:sz w:val="28"/>
          <w:szCs w:val="28"/>
        </w:rPr>
        <w:t>5</w:t>
      </w:r>
      <w:r w:rsidR="00CF111F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F956FC" w:rsidRPr="0092625B" w:rsidRDefault="00F956FC" w:rsidP="0092625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25B">
        <w:rPr>
          <w:rFonts w:ascii="Times New Roman" w:hAnsi="Times New Roman" w:cs="Times New Roman"/>
          <w:sz w:val="28"/>
          <w:szCs w:val="28"/>
        </w:rPr>
        <w:t>1.2.2.3. Конкурентоспособная туристская индустрия</w:t>
      </w:r>
      <w:r w:rsidRPr="0092625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sz w:val="28"/>
          <w:szCs w:val="28"/>
        </w:rPr>
        <w:t>5</w:t>
      </w:r>
      <w:r w:rsidR="00CF111F">
        <w:rPr>
          <w:rFonts w:ascii="Times New Roman" w:hAnsi="Times New Roman" w:cs="Times New Roman"/>
          <w:sz w:val="28"/>
          <w:szCs w:val="28"/>
        </w:rPr>
        <w:t>3</w:t>
      </w:r>
    </w:p>
    <w:p w:rsidR="00F956FC" w:rsidRPr="0092625B" w:rsidRDefault="00F956FC" w:rsidP="0092625B">
      <w:pPr>
        <w:pStyle w:val="ConsPlusTitle"/>
        <w:ind w:firstLine="567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92625B">
        <w:rPr>
          <w:rFonts w:ascii="Times New Roman" w:hAnsi="Times New Roman" w:cs="Times New Roman"/>
          <w:b w:val="0"/>
          <w:sz w:val="28"/>
          <w:szCs w:val="28"/>
        </w:rPr>
        <w:t>1.2.3. Высокий уровень физической культуры населения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b w:val="0"/>
          <w:sz w:val="28"/>
          <w:szCs w:val="28"/>
        </w:rPr>
        <w:t>5</w:t>
      </w:r>
      <w:r w:rsidR="00CF111F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956FC" w:rsidRPr="0092625B" w:rsidRDefault="001745A1" w:rsidP="0092625B">
      <w:pPr>
        <w:pStyle w:val="ConsPlusTitle"/>
        <w:numPr>
          <w:ilvl w:val="1"/>
          <w:numId w:val="14"/>
        </w:numPr>
        <w:tabs>
          <w:tab w:val="left" w:pos="993"/>
        </w:tabs>
        <w:ind w:left="0" w:firstLine="567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56FC" w:rsidRPr="0092625B">
        <w:rPr>
          <w:rFonts w:ascii="Times New Roman" w:hAnsi="Times New Roman" w:cs="Times New Roman"/>
          <w:b w:val="0"/>
          <w:sz w:val="28"/>
          <w:szCs w:val="28"/>
        </w:rPr>
        <w:t xml:space="preserve">Безопасность жизнедеятельности населения </w:t>
      </w:r>
      <w:r w:rsidR="00F956FC"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="00F956FC" w:rsidRPr="0092625B">
        <w:rPr>
          <w:rFonts w:ascii="Times New Roman" w:hAnsi="Times New Roman" w:cs="Times New Roman"/>
          <w:b w:val="0"/>
          <w:sz w:val="28"/>
          <w:szCs w:val="28"/>
        </w:rPr>
        <w:t>5</w:t>
      </w:r>
      <w:r w:rsidR="00CF111F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F956FC" w:rsidRPr="0092625B" w:rsidRDefault="00F956FC" w:rsidP="0092625B">
      <w:pPr>
        <w:pStyle w:val="ConsPlusTitle"/>
        <w:ind w:firstLine="567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92625B">
        <w:rPr>
          <w:rFonts w:ascii="Times New Roman" w:hAnsi="Times New Roman" w:cs="Times New Roman"/>
          <w:b w:val="0"/>
          <w:sz w:val="28"/>
          <w:szCs w:val="28"/>
        </w:rPr>
        <w:t>1.3.1. Обеспечение общественного порядка и правовая защищенность населения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b w:val="0"/>
          <w:sz w:val="28"/>
          <w:szCs w:val="28"/>
        </w:rPr>
        <w:t>5</w:t>
      </w:r>
      <w:r w:rsidR="00CF111F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F956FC" w:rsidRPr="0092625B" w:rsidRDefault="00F956FC" w:rsidP="0092625B">
      <w:pPr>
        <w:pStyle w:val="ConsPlusTitle"/>
        <w:tabs>
          <w:tab w:val="left" w:pos="993"/>
        </w:tabs>
        <w:ind w:firstLine="567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92625B">
        <w:rPr>
          <w:rFonts w:ascii="Times New Roman" w:hAnsi="Times New Roman" w:cs="Times New Roman"/>
          <w:b w:val="0"/>
          <w:sz w:val="28"/>
          <w:szCs w:val="28"/>
        </w:rPr>
        <w:t>1.3.2. 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="00CF111F">
        <w:rPr>
          <w:rFonts w:ascii="Times New Roman" w:hAnsi="Times New Roman" w:cs="Times New Roman"/>
          <w:b w:val="0"/>
          <w:sz w:val="28"/>
          <w:szCs w:val="28"/>
        </w:rPr>
        <w:t>57</w:t>
      </w:r>
    </w:p>
    <w:p w:rsidR="00F956FC" w:rsidRPr="0092625B" w:rsidRDefault="00F956FC" w:rsidP="0092625B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625B">
        <w:rPr>
          <w:rFonts w:ascii="Times New Roman" w:hAnsi="Times New Roman" w:cs="Times New Roman"/>
          <w:b w:val="0"/>
          <w:sz w:val="28"/>
          <w:szCs w:val="28"/>
        </w:rPr>
        <w:t>2. Ключевые направления повышения эффективности экономики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="00CF111F">
        <w:rPr>
          <w:rFonts w:ascii="Times New Roman" w:hAnsi="Times New Roman" w:cs="Times New Roman"/>
          <w:b w:val="0"/>
          <w:sz w:val="28"/>
          <w:szCs w:val="28"/>
        </w:rPr>
        <w:t>59</w:t>
      </w:r>
    </w:p>
    <w:p w:rsidR="00F956FC" w:rsidRPr="0092625B" w:rsidRDefault="00F956FC" w:rsidP="0092625B">
      <w:pPr>
        <w:pStyle w:val="33"/>
        <w:ind w:firstLine="567"/>
        <w:rPr>
          <w:sz w:val="28"/>
          <w:szCs w:val="28"/>
        </w:rPr>
      </w:pPr>
      <w:r w:rsidRPr="0092625B">
        <w:rPr>
          <w:sz w:val="28"/>
          <w:szCs w:val="28"/>
        </w:rPr>
        <w:t>2.1.  Стабильная экономика с привлекательным инвестиционным климатом</w:t>
      </w:r>
      <w:r w:rsidRPr="0092625B">
        <w:rPr>
          <w:sz w:val="28"/>
          <w:szCs w:val="28"/>
        </w:rPr>
        <w:ptab w:relativeTo="margin" w:alignment="right" w:leader="dot"/>
      </w:r>
      <w:r w:rsidR="00CF111F">
        <w:rPr>
          <w:sz w:val="28"/>
          <w:szCs w:val="28"/>
        </w:rPr>
        <w:t>59</w:t>
      </w:r>
    </w:p>
    <w:p w:rsidR="00F956FC" w:rsidRPr="0092625B" w:rsidRDefault="00F956FC" w:rsidP="0092625B">
      <w:pPr>
        <w:pStyle w:val="a8"/>
        <w:tabs>
          <w:tab w:val="left" w:pos="1134"/>
        </w:tabs>
        <w:spacing w:after="0" w:line="283" w:lineRule="auto"/>
        <w:ind w:left="0" w:firstLine="567"/>
        <w:rPr>
          <w:sz w:val="28"/>
          <w:szCs w:val="28"/>
        </w:rPr>
      </w:pPr>
      <w:r w:rsidRPr="0092625B">
        <w:rPr>
          <w:sz w:val="28"/>
          <w:szCs w:val="28"/>
        </w:rPr>
        <w:t xml:space="preserve">2.1.1 Развитие конкурентной среды на рынках и повышение конкурентоспособности продукции, товаров и услуг </w:t>
      </w:r>
      <w:r w:rsidRPr="0092625B">
        <w:rPr>
          <w:sz w:val="28"/>
          <w:szCs w:val="28"/>
        </w:rPr>
        <w:ptab w:relativeTo="margin" w:alignment="right" w:leader="dot"/>
      </w:r>
      <w:r w:rsidR="00CF111F">
        <w:rPr>
          <w:sz w:val="28"/>
          <w:szCs w:val="28"/>
        </w:rPr>
        <w:t>59</w:t>
      </w:r>
    </w:p>
    <w:p w:rsidR="00F956FC" w:rsidRPr="0092625B" w:rsidRDefault="00F956FC" w:rsidP="0092625B">
      <w:pPr>
        <w:pStyle w:val="a8"/>
        <w:tabs>
          <w:tab w:val="left" w:pos="1134"/>
        </w:tabs>
        <w:spacing w:after="0" w:line="283" w:lineRule="auto"/>
        <w:ind w:left="0" w:firstLine="567"/>
        <w:jc w:val="both"/>
        <w:rPr>
          <w:sz w:val="28"/>
          <w:szCs w:val="28"/>
        </w:rPr>
      </w:pPr>
      <w:r w:rsidRPr="0092625B">
        <w:rPr>
          <w:sz w:val="28"/>
          <w:szCs w:val="28"/>
        </w:rPr>
        <w:t>2.1.2.Диверсификация и модернизация экономики с учётом инновационной составляющей</w:t>
      </w:r>
      <w:r w:rsidRPr="0092625B">
        <w:rPr>
          <w:sz w:val="28"/>
          <w:szCs w:val="28"/>
        </w:rPr>
        <w:ptab w:relativeTo="margin" w:alignment="right" w:leader="dot"/>
      </w:r>
      <w:r w:rsidRPr="0092625B">
        <w:rPr>
          <w:sz w:val="28"/>
          <w:szCs w:val="28"/>
        </w:rPr>
        <w:t>6</w:t>
      </w:r>
      <w:r w:rsidR="00CF111F">
        <w:rPr>
          <w:sz w:val="28"/>
          <w:szCs w:val="28"/>
        </w:rPr>
        <w:t>0</w:t>
      </w:r>
    </w:p>
    <w:p w:rsidR="00F956FC" w:rsidRPr="0092625B" w:rsidRDefault="00F956FC" w:rsidP="0092625B">
      <w:pPr>
        <w:pStyle w:val="ConsPlusTitle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2625B">
        <w:rPr>
          <w:rFonts w:ascii="Times New Roman" w:hAnsi="Times New Roman" w:cs="Times New Roman"/>
          <w:b w:val="0"/>
          <w:sz w:val="28"/>
          <w:szCs w:val="28"/>
        </w:rPr>
        <w:t>2.1.3. Эффективная инвестиционная политика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b w:val="0"/>
          <w:sz w:val="28"/>
          <w:szCs w:val="28"/>
        </w:rPr>
        <w:t>6</w:t>
      </w:r>
      <w:r w:rsidR="00CF111F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956FC" w:rsidRPr="0092625B" w:rsidRDefault="00F956FC" w:rsidP="0092625B">
      <w:pPr>
        <w:pStyle w:val="a8"/>
        <w:tabs>
          <w:tab w:val="left" w:pos="1134"/>
        </w:tabs>
        <w:spacing w:after="0" w:line="283" w:lineRule="auto"/>
        <w:ind w:left="0" w:firstLine="567"/>
        <w:rPr>
          <w:sz w:val="28"/>
          <w:szCs w:val="28"/>
        </w:rPr>
      </w:pPr>
      <w:r w:rsidRPr="0092625B">
        <w:rPr>
          <w:sz w:val="28"/>
          <w:szCs w:val="28"/>
        </w:rPr>
        <w:lastRenderedPageBreak/>
        <w:t>2.1.4. Развитие предпринимательства</w:t>
      </w:r>
      <w:r w:rsidRPr="0092625B">
        <w:rPr>
          <w:sz w:val="28"/>
          <w:szCs w:val="28"/>
        </w:rPr>
        <w:ptab w:relativeTo="margin" w:alignment="right" w:leader="dot"/>
      </w:r>
      <w:r w:rsidRPr="0092625B">
        <w:rPr>
          <w:sz w:val="28"/>
          <w:szCs w:val="28"/>
        </w:rPr>
        <w:t>6</w:t>
      </w:r>
      <w:r w:rsidR="00CF111F">
        <w:rPr>
          <w:sz w:val="28"/>
          <w:szCs w:val="28"/>
        </w:rPr>
        <w:t>4</w:t>
      </w:r>
    </w:p>
    <w:p w:rsidR="00F956FC" w:rsidRPr="0092625B" w:rsidRDefault="00F956FC" w:rsidP="0092625B">
      <w:pPr>
        <w:pStyle w:val="a8"/>
        <w:tabs>
          <w:tab w:val="left" w:pos="1134"/>
        </w:tabs>
        <w:spacing w:after="0" w:line="283" w:lineRule="auto"/>
        <w:ind w:left="0" w:firstLine="567"/>
        <w:rPr>
          <w:sz w:val="28"/>
          <w:szCs w:val="28"/>
        </w:rPr>
      </w:pPr>
      <w:r w:rsidRPr="0092625B">
        <w:rPr>
          <w:sz w:val="28"/>
          <w:szCs w:val="28"/>
        </w:rPr>
        <w:t>2.1.5. Кадровое обеспечение экономики</w:t>
      </w:r>
      <w:r w:rsidRPr="0092625B">
        <w:rPr>
          <w:sz w:val="28"/>
          <w:szCs w:val="28"/>
        </w:rPr>
        <w:ptab w:relativeTo="margin" w:alignment="right" w:leader="dot"/>
      </w:r>
      <w:r w:rsidRPr="0092625B">
        <w:rPr>
          <w:sz w:val="28"/>
          <w:szCs w:val="28"/>
        </w:rPr>
        <w:t>6</w:t>
      </w:r>
      <w:r w:rsidR="00CF111F">
        <w:rPr>
          <w:sz w:val="28"/>
          <w:szCs w:val="28"/>
        </w:rPr>
        <w:t>6</w:t>
      </w:r>
    </w:p>
    <w:p w:rsidR="00F956FC" w:rsidRPr="0092625B" w:rsidRDefault="00F956FC" w:rsidP="0092625B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2625B">
        <w:rPr>
          <w:rFonts w:ascii="Times New Roman" w:hAnsi="Times New Roman" w:cs="Times New Roman"/>
          <w:b w:val="0"/>
          <w:sz w:val="28"/>
          <w:szCs w:val="28"/>
        </w:rPr>
        <w:t>2.2. Высокотехнологичная, конкурентоспособная, устойчивая и сбалансированная промышленность при социальной ответственности бизнеса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="00CF111F">
        <w:rPr>
          <w:rFonts w:ascii="Times New Roman" w:hAnsi="Times New Roman" w:cs="Times New Roman"/>
          <w:b w:val="0"/>
          <w:sz w:val="28"/>
          <w:szCs w:val="28"/>
        </w:rPr>
        <w:t>67</w:t>
      </w:r>
    </w:p>
    <w:p w:rsidR="00F956FC" w:rsidRPr="0092625B" w:rsidRDefault="00F956FC" w:rsidP="0092625B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2625B">
        <w:rPr>
          <w:rFonts w:ascii="Times New Roman" w:hAnsi="Times New Roman" w:cs="Times New Roman"/>
          <w:b w:val="0"/>
          <w:sz w:val="28"/>
          <w:szCs w:val="28"/>
        </w:rPr>
        <w:t>2.2.1.  Развитие лесопромышленного комплекса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="00CF111F">
        <w:rPr>
          <w:rFonts w:ascii="Times New Roman" w:hAnsi="Times New Roman" w:cs="Times New Roman"/>
          <w:b w:val="0"/>
          <w:sz w:val="28"/>
          <w:szCs w:val="28"/>
        </w:rPr>
        <w:t>68</w:t>
      </w:r>
    </w:p>
    <w:p w:rsidR="00F956FC" w:rsidRPr="0092625B" w:rsidRDefault="00F956FC" w:rsidP="0092625B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2625B">
        <w:rPr>
          <w:rFonts w:ascii="Times New Roman" w:hAnsi="Times New Roman" w:cs="Times New Roman"/>
          <w:b w:val="0"/>
          <w:sz w:val="28"/>
          <w:szCs w:val="28"/>
        </w:rPr>
        <w:t>2.2.2. Развитие легкой промышленности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b w:val="0"/>
          <w:sz w:val="28"/>
          <w:szCs w:val="28"/>
        </w:rPr>
        <w:t>7</w:t>
      </w:r>
      <w:r w:rsidR="00CF111F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F956FC" w:rsidRPr="0092625B" w:rsidRDefault="00F956FC" w:rsidP="0092625B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2625B">
        <w:rPr>
          <w:rFonts w:ascii="Times New Roman" w:hAnsi="Times New Roman" w:cs="Times New Roman"/>
          <w:b w:val="0"/>
          <w:sz w:val="28"/>
          <w:szCs w:val="28"/>
        </w:rPr>
        <w:t xml:space="preserve">2.3. Территория умного АПК, обеспечивающая население собственной качественной и </w:t>
      </w:r>
      <w:proofErr w:type="spellStart"/>
      <w:r w:rsidRPr="0092625B">
        <w:rPr>
          <w:rFonts w:ascii="Times New Roman" w:hAnsi="Times New Roman" w:cs="Times New Roman"/>
          <w:b w:val="0"/>
          <w:sz w:val="28"/>
          <w:szCs w:val="28"/>
        </w:rPr>
        <w:t>экологичной</w:t>
      </w:r>
      <w:proofErr w:type="spellEnd"/>
      <w:r w:rsidRPr="0092625B">
        <w:rPr>
          <w:rFonts w:ascii="Times New Roman" w:hAnsi="Times New Roman" w:cs="Times New Roman"/>
          <w:b w:val="0"/>
          <w:sz w:val="28"/>
          <w:szCs w:val="28"/>
        </w:rPr>
        <w:t xml:space="preserve"> продукцией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b w:val="0"/>
          <w:sz w:val="28"/>
          <w:szCs w:val="28"/>
        </w:rPr>
        <w:t>7</w:t>
      </w:r>
      <w:r w:rsidR="00CF111F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F956FC" w:rsidRPr="0092625B" w:rsidRDefault="00F956FC" w:rsidP="0092625B">
      <w:pPr>
        <w:pStyle w:val="a8"/>
        <w:tabs>
          <w:tab w:val="left" w:pos="1134"/>
        </w:tabs>
        <w:spacing w:after="0" w:line="283" w:lineRule="auto"/>
        <w:ind w:left="0" w:firstLine="567"/>
        <w:rPr>
          <w:sz w:val="28"/>
          <w:szCs w:val="28"/>
        </w:rPr>
      </w:pPr>
      <w:r w:rsidRPr="0092625B">
        <w:rPr>
          <w:sz w:val="28"/>
          <w:szCs w:val="28"/>
        </w:rPr>
        <w:t>3.</w:t>
      </w:r>
      <w:r w:rsidR="00CF111F">
        <w:rPr>
          <w:sz w:val="28"/>
          <w:szCs w:val="28"/>
        </w:rPr>
        <w:t xml:space="preserve"> </w:t>
      </w:r>
      <w:r w:rsidRPr="0092625B">
        <w:rPr>
          <w:sz w:val="28"/>
          <w:szCs w:val="28"/>
        </w:rPr>
        <w:t>Территория проживания</w:t>
      </w:r>
      <w:r w:rsidRPr="0092625B">
        <w:rPr>
          <w:sz w:val="28"/>
          <w:szCs w:val="28"/>
        </w:rPr>
        <w:ptab w:relativeTo="margin" w:alignment="right" w:leader="dot"/>
      </w:r>
      <w:r w:rsidRPr="0092625B">
        <w:rPr>
          <w:sz w:val="28"/>
          <w:szCs w:val="28"/>
        </w:rPr>
        <w:t>7</w:t>
      </w:r>
      <w:r w:rsidR="00CF111F">
        <w:rPr>
          <w:sz w:val="28"/>
          <w:szCs w:val="28"/>
        </w:rPr>
        <w:t>4</w:t>
      </w:r>
    </w:p>
    <w:p w:rsidR="00F956FC" w:rsidRPr="0092625B" w:rsidRDefault="00F956FC" w:rsidP="0092625B">
      <w:pPr>
        <w:pStyle w:val="a8"/>
        <w:tabs>
          <w:tab w:val="left" w:pos="851"/>
        </w:tabs>
        <w:spacing w:after="0" w:line="283" w:lineRule="auto"/>
        <w:ind w:left="0" w:firstLine="567"/>
        <w:jc w:val="both"/>
        <w:rPr>
          <w:sz w:val="28"/>
          <w:szCs w:val="28"/>
        </w:rPr>
      </w:pPr>
      <w:r w:rsidRPr="0092625B">
        <w:rPr>
          <w:sz w:val="28"/>
          <w:szCs w:val="28"/>
        </w:rPr>
        <w:t>3.1.</w:t>
      </w:r>
      <w:r w:rsidR="00CF111F">
        <w:rPr>
          <w:sz w:val="28"/>
          <w:szCs w:val="28"/>
        </w:rPr>
        <w:t xml:space="preserve"> </w:t>
      </w:r>
      <w:r w:rsidRPr="0092625B">
        <w:rPr>
          <w:sz w:val="28"/>
          <w:szCs w:val="28"/>
        </w:rPr>
        <w:t xml:space="preserve">Экологически привлекательный муниципальный район с рациональным использованием природных ресурсов, в том числе уникального лесного комплекса </w:t>
      </w:r>
      <w:r w:rsidRPr="0092625B">
        <w:rPr>
          <w:sz w:val="28"/>
          <w:szCs w:val="28"/>
        </w:rPr>
        <w:ptab w:relativeTo="margin" w:alignment="right" w:leader="dot"/>
      </w:r>
      <w:r w:rsidRPr="0092625B">
        <w:rPr>
          <w:sz w:val="28"/>
          <w:szCs w:val="28"/>
        </w:rPr>
        <w:t>7</w:t>
      </w:r>
      <w:r w:rsidR="00CF111F">
        <w:rPr>
          <w:sz w:val="28"/>
          <w:szCs w:val="28"/>
        </w:rPr>
        <w:t>4</w:t>
      </w:r>
    </w:p>
    <w:p w:rsidR="00F956FC" w:rsidRPr="0092625B" w:rsidRDefault="00F956FC" w:rsidP="0092625B">
      <w:pPr>
        <w:pStyle w:val="4"/>
        <w:keepNext w:val="0"/>
        <w:keepLines w:val="0"/>
        <w:widowControl w:val="0"/>
        <w:spacing w:before="0" w:line="283" w:lineRule="auto"/>
        <w:ind w:firstLine="56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2625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3.2. Сбалансированно - развитое и безопасное пространство жизнедеятельности</w:t>
      </w:r>
      <w:r w:rsidRPr="0092625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7</w:t>
      </w:r>
      <w:r w:rsidR="00CF11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5</w:t>
      </w:r>
    </w:p>
    <w:p w:rsidR="00F956FC" w:rsidRPr="0092625B" w:rsidRDefault="00F956FC" w:rsidP="0092625B">
      <w:pPr>
        <w:pStyle w:val="a8"/>
        <w:tabs>
          <w:tab w:val="left" w:pos="851"/>
        </w:tabs>
        <w:spacing w:after="0" w:line="283" w:lineRule="auto"/>
        <w:ind w:left="0" w:firstLine="567"/>
        <w:jc w:val="both"/>
        <w:rPr>
          <w:sz w:val="28"/>
          <w:szCs w:val="28"/>
        </w:rPr>
      </w:pPr>
      <w:r w:rsidRPr="0092625B">
        <w:rPr>
          <w:sz w:val="28"/>
          <w:szCs w:val="28"/>
        </w:rPr>
        <w:t>3.3.</w:t>
      </w:r>
      <w:r w:rsidR="00CF111F">
        <w:rPr>
          <w:sz w:val="28"/>
          <w:szCs w:val="28"/>
        </w:rPr>
        <w:t xml:space="preserve"> </w:t>
      </w:r>
      <w:r w:rsidRPr="0092625B">
        <w:rPr>
          <w:sz w:val="28"/>
          <w:szCs w:val="28"/>
        </w:rPr>
        <w:t xml:space="preserve">Инфраструктурная обеспеченность, реализация перспективных проектов строительства трубопроводов (строительство </w:t>
      </w:r>
      <w:proofErr w:type="spellStart"/>
      <w:r w:rsidRPr="0092625B">
        <w:rPr>
          <w:sz w:val="28"/>
          <w:szCs w:val="28"/>
        </w:rPr>
        <w:t>внутрипоселковых</w:t>
      </w:r>
      <w:proofErr w:type="spellEnd"/>
      <w:r w:rsidRPr="0092625B">
        <w:rPr>
          <w:sz w:val="28"/>
          <w:szCs w:val="28"/>
        </w:rPr>
        <w:t xml:space="preserve"> газопроводов, канализации, системы водоснабжения)</w:t>
      </w:r>
      <w:r w:rsidRPr="0092625B">
        <w:rPr>
          <w:sz w:val="28"/>
          <w:szCs w:val="28"/>
        </w:rPr>
        <w:ptab w:relativeTo="margin" w:alignment="right" w:leader="dot"/>
      </w:r>
      <w:r w:rsidRPr="0092625B">
        <w:rPr>
          <w:sz w:val="28"/>
          <w:szCs w:val="28"/>
        </w:rPr>
        <w:t>7</w:t>
      </w:r>
      <w:r w:rsidR="00CF111F">
        <w:rPr>
          <w:sz w:val="28"/>
          <w:szCs w:val="28"/>
        </w:rPr>
        <w:t>6</w:t>
      </w:r>
    </w:p>
    <w:p w:rsidR="00F956FC" w:rsidRPr="0092625B" w:rsidRDefault="00F956FC" w:rsidP="0092625B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2625B">
        <w:rPr>
          <w:rFonts w:ascii="Times New Roman" w:hAnsi="Times New Roman" w:cs="Times New Roman"/>
          <w:b w:val="0"/>
          <w:sz w:val="28"/>
          <w:szCs w:val="28"/>
        </w:rPr>
        <w:t>3.4. Современный строительный комплекс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="00CF111F">
        <w:rPr>
          <w:rFonts w:ascii="Times New Roman" w:hAnsi="Times New Roman" w:cs="Times New Roman"/>
          <w:b w:val="0"/>
          <w:sz w:val="28"/>
          <w:szCs w:val="28"/>
        </w:rPr>
        <w:t>77</w:t>
      </w:r>
    </w:p>
    <w:p w:rsidR="00F956FC" w:rsidRPr="0092625B" w:rsidRDefault="00F956FC" w:rsidP="0092625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eastAsia="Times New Roman"/>
          <w:sz w:val="28"/>
          <w:szCs w:val="28"/>
          <w:lang w:eastAsia="ru-RU"/>
        </w:rPr>
      </w:pPr>
      <w:r w:rsidRPr="0092625B">
        <w:rPr>
          <w:rFonts w:eastAsia="Times New Roman"/>
          <w:sz w:val="28"/>
          <w:szCs w:val="28"/>
          <w:lang w:eastAsia="ru-RU"/>
        </w:rPr>
        <w:t>3.5. Комфортная жилая среда</w:t>
      </w:r>
      <w:r w:rsidRPr="0092625B">
        <w:rPr>
          <w:sz w:val="28"/>
          <w:szCs w:val="28"/>
        </w:rPr>
        <w:ptab w:relativeTo="margin" w:alignment="right" w:leader="dot"/>
      </w:r>
      <w:r w:rsidR="00CF111F">
        <w:rPr>
          <w:sz w:val="28"/>
          <w:szCs w:val="28"/>
        </w:rPr>
        <w:t>78</w:t>
      </w:r>
    </w:p>
    <w:p w:rsidR="00F956FC" w:rsidRPr="0092625B" w:rsidRDefault="00F956FC" w:rsidP="0092625B">
      <w:pPr>
        <w:pStyle w:val="33"/>
        <w:ind w:firstLine="567"/>
        <w:rPr>
          <w:sz w:val="28"/>
          <w:szCs w:val="28"/>
        </w:rPr>
      </w:pPr>
      <w:r w:rsidRPr="0092625B">
        <w:rPr>
          <w:sz w:val="28"/>
          <w:szCs w:val="28"/>
        </w:rPr>
        <w:t>4. Эффективная система управления</w:t>
      </w:r>
      <w:r w:rsidRPr="0092625B">
        <w:rPr>
          <w:sz w:val="28"/>
          <w:szCs w:val="28"/>
        </w:rPr>
        <w:ptab w:relativeTo="margin" w:alignment="right" w:leader="dot"/>
      </w:r>
      <w:r w:rsidRPr="0092625B">
        <w:rPr>
          <w:sz w:val="28"/>
          <w:szCs w:val="28"/>
        </w:rPr>
        <w:t>8</w:t>
      </w:r>
      <w:r w:rsidR="00CF111F">
        <w:rPr>
          <w:sz w:val="28"/>
          <w:szCs w:val="28"/>
        </w:rPr>
        <w:t>0</w:t>
      </w:r>
    </w:p>
    <w:p w:rsidR="00F956FC" w:rsidRPr="0092625B" w:rsidRDefault="00F956FC" w:rsidP="0092625B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2625B">
        <w:rPr>
          <w:rFonts w:ascii="Times New Roman" w:hAnsi="Times New Roman" w:cs="Times New Roman"/>
          <w:b w:val="0"/>
          <w:sz w:val="28"/>
          <w:szCs w:val="28"/>
        </w:rPr>
        <w:t>4.1. ««Умное» управление, основанное на цифровых технологиях и направленное на развитие информационного общества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b w:val="0"/>
          <w:sz w:val="28"/>
          <w:szCs w:val="28"/>
        </w:rPr>
        <w:t>8</w:t>
      </w:r>
      <w:r w:rsidR="00CF111F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F956FC" w:rsidRPr="0092625B" w:rsidRDefault="00F956FC" w:rsidP="0092625B">
      <w:pPr>
        <w:pStyle w:val="a8"/>
        <w:tabs>
          <w:tab w:val="left" w:pos="1134"/>
        </w:tabs>
        <w:spacing w:after="0" w:line="283" w:lineRule="auto"/>
        <w:ind w:left="0" w:firstLine="567"/>
        <w:rPr>
          <w:sz w:val="28"/>
          <w:szCs w:val="28"/>
        </w:rPr>
      </w:pPr>
      <w:r w:rsidRPr="0092625B">
        <w:rPr>
          <w:sz w:val="28"/>
          <w:szCs w:val="28"/>
        </w:rPr>
        <w:t>4.2. Сбалансированная и устойчивая бюджетная система</w:t>
      </w:r>
      <w:r w:rsidRPr="0092625B">
        <w:rPr>
          <w:sz w:val="28"/>
          <w:szCs w:val="28"/>
        </w:rPr>
        <w:ptab w:relativeTo="margin" w:alignment="right" w:leader="dot"/>
      </w:r>
      <w:r w:rsidRPr="0092625B">
        <w:rPr>
          <w:sz w:val="28"/>
          <w:szCs w:val="28"/>
        </w:rPr>
        <w:t>8</w:t>
      </w:r>
      <w:r w:rsidR="00CF111F">
        <w:rPr>
          <w:sz w:val="28"/>
          <w:szCs w:val="28"/>
        </w:rPr>
        <w:t>2</w:t>
      </w:r>
    </w:p>
    <w:p w:rsidR="00F956FC" w:rsidRPr="0092625B" w:rsidRDefault="00F956FC" w:rsidP="0092625B">
      <w:pPr>
        <w:pStyle w:val="a8"/>
        <w:tabs>
          <w:tab w:val="left" w:pos="1134"/>
        </w:tabs>
        <w:spacing w:after="0" w:line="283" w:lineRule="auto"/>
        <w:ind w:left="0" w:firstLine="567"/>
        <w:rPr>
          <w:sz w:val="28"/>
          <w:szCs w:val="28"/>
        </w:rPr>
      </w:pPr>
      <w:r w:rsidRPr="0092625B">
        <w:rPr>
          <w:sz w:val="28"/>
          <w:szCs w:val="28"/>
        </w:rPr>
        <w:t>4.3. Эффективное управление муниципальным имуществом</w:t>
      </w:r>
      <w:r w:rsidRPr="0092625B">
        <w:rPr>
          <w:sz w:val="28"/>
          <w:szCs w:val="28"/>
        </w:rPr>
        <w:ptab w:relativeTo="margin" w:alignment="right" w:leader="dot"/>
      </w:r>
      <w:r w:rsidRPr="0092625B">
        <w:rPr>
          <w:sz w:val="28"/>
          <w:szCs w:val="28"/>
        </w:rPr>
        <w:t>8</w:t>
      </w:r>
      <w:r w:rsidR="00CF111F">
        <w:rPr>
          <w:sz w:val="28"/>
          <w:szCs w:val="28"/>
        </w:rPr>
        <w:t>3</w:t>
      </w:r>
    </w:p>
    <w:p w:rsidR="00F956FC" w:rsidRPr="0092625B" w:rsidRDefault="00F956FC" w:rsidP="0092625B">
      <w:pPr>
        <w:pStyle w:val="a8"/>
        <w:tabs>
          <w:tab w:val="left" w:pos="1134"/>
        </w:tabs>
        <w:spacing w:after="0" w:line="283" w:lineRule="auto"/>
        <w:ind w:left="0" w:firstLine="567"/>
        <w:rPr>
          <w:sz w:val="28"/>
          <w:szCs w:val="28"/>
        </w:rPr>
      </w:pPr>
      <w:r w:rsidRPr="0092625B">
        <w:rPr>
          <w:sz w:val="28"/>
          <w:szCs w:val="28"/>
        </w:rPr>
        <w:t>4.4. Эффективная кадровая политика</w:t>
      </w:r>
      <w:r w:rsidRPr="0092625B">
        <w:rPr>
          <w:sz w:val="28"/>
          <w:szCs w:val="28"/>
        </w:rPr>
        <w:ptab w:relativeTo="margin" w:alignment="right" w:leader="dot"/>
      </w:r>
      <w:r w:rsidRPr="0092625B">
        <w:rPr>
          <w:sz w:val="28"/>
          <w:szCs w:val="28"/>
        </w:rPr>
        <w:t>8</w:t>
      </w:r>
      <w:r w:rsidR="00CF111F">
        <w:rPr>
          <w:sz w:val="28"/>
          <w:szCs w:val="28"/>
        </w:rPr>
        <w:t>3</w:t>
      </w:r>
    </w:p>
    <w:p w:rsidR="00F956FC" w:rsidRPr="0092625B" w:rsidRDefault="00F956FC" w:rsidP="0092625B">
      <w:pPr>
        <w:pStyle w:val="1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5B">
        <w:rPr>
          <w:rFonts w:ascii="Times New Roman" w:hAnsi="Times New Roman" w:cs="Times New Roman"/>
          <w:b/>
          <w:sz w:val="28"/>
          <w:szCs w:val="28"/>
        </w:rPr>
        <w:t>IV Раздел. Основные механизмы и источники ресурсного обеспечения реализации стратегии муниципального района «</w:t>
      </w:r>
      <w:proofErr w:type="spellStart"/>
      <w:r w:rsidRPr="0092625B">
        <w:rPr>
          <w:rFonts w:ascii="Times New Roman" w:hAnsi="Times New Roman" w:cs="Times New Roman"/>
          <w:b/>
          <w:sz w:val="28"/>
          <w:szCs w:val="28"/>
        </w:rPr>
        <w:t>Корткеросский</w:t>
      </w:r>
      <w:proofErr w:type="spellEnd"/>
      <w:r w:rsidRPr="0092625B">
        <w:rPr>
          <w:rFonts w:ascii="Times New Roman" w:hAnsi="Times New Roman" w:cs="Times New Roman"/>
          <w:b/>
          <w:sz w:val="28"/>
          <w:szCs w:val="28"/>
        </w:rPr>
        <w:t>»</w:t>
      </w:r>
      <w:r w:rsidRPr="0092625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sz w:val="28"/>
          <w:szCs w:val="28"/>
        </w:rPr>
        <w:t>8</w:t>
      </w:r>
      <w:r w:rsidR="00CF111F">
        <w:rPr>
          <w:rFonts w:ascii="Times New Roman" w:hAnsi="Times New Roman" w:cs="Times New Roman"/>
          <w:sz w:val="28"/>
          <w:szCs w:val="28"/>
        </w:rPr>
        <w:t>5</w:t>
      </w:r>
    </w:p>
    <w:p w:rsidR="00F956FC" w:rsidRPr="0092625B" w:rsidRDefault="00F956FC" w:rsidP="0092625B">
      <w:pPr>
        <w:pStyle w:val="22"/>
        <w:spacing w:line="283" w:lineRule="auto"/>
        <w:rPr>
          <w:sz w:val="28"/>
          <w:szCs w:val="28"/>
        </w:rPr>
      </w:pPr>
      <w:r w:rsidRPr="0092625B">
        <w:rPr>
          <w:sz w:val="28"/>
          <w:szCs w:val="28"/>
        </w:rPr>
        <w:t xml:space="preserve">1. Механизмы и инструменты </w:t>
      </w:r>
      <w:r w:rsidRPr="0092625B">
        <w:rPr>
          <w:sz w:val="28"/>
          <w:szCs w:val="28"/>
        </w:rPr>
        <w:ptab w:relativeTo="margin" w:alignment="right" w:leader="dot"/>
      </w:r>
      <w:r w:rsidRPr="0092625B">
        <w:rPr>
          <w:sz w:val="28"/>
          <w:szCs w:val="28"/>
        </w:rPr>
        <w:t>8</w:t>
      </w:r>
      <w:r w:rsidR="00CF111F">
        <w:rPr>
          <w:sz w:val="28"/>
          <w:szCs w:val="28"/>
        </w:rPr>
        <w:t>5</w:t>
      </w:r>
    </w:p>
    <w:p w:rsidR="00F956FC" w:rsidRPr="0092625B" w:rsidRDefault="00F956FC" w:rsidP="0092625B">
      <w:pPr>
        <w:pStyle w:val="33"/>
        <w:ind w:firstLine="567"/>
        <w:rPr>
          <w:sz w:val="28"/>
          <w:szCs w:val="28"/>
        </w:rPr>
      </w:pPr>
      <w:r w:rsidRPr="0092625B">
        <w:rPr>
          <w:sz w:val="28"/>
          <w:szCs w:val="28"/>
        </w:rPr>
        <w:t xml:space="preserve">2. Ресурсное обеспечение, оценка финансовых ресурсов </w:t>
      </w:r>
      <w:r w:rsidRPr="0092625B">
        <w:rPr>
          <w:sz w:val="28"/>
          <w:szCs w:val="28"/>
        </w:rPr>
        <w:ptab w:relativeTo="margin" w:alignment="right" w:leader="dot"/>
      </w:r>
      <w:r w:rsidR="00E33CED">
        <w:rPr>
          <w:sz w:val="28"/>
          <w:szCs w:val="28"/>
        </w:rPr>
        <w:t>8</w:t>
      </w:r>
      <w:r w:rsidR="00CF111F">
        <w:rPr>
          <w:sz w:val="28"/>
          <w:szCs w:val="28"/>
        </w:rPr>
        <w:t>7</w:t>
      </w:r>
    </w:p>
    <w:p w:rsidR="00F956FC" w:rsidRPr="0092625B" w:rsidRDefault="00F956FC" w:rsidP="0092625B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625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625B">
        <w:rPr>
          <w:rFonts w:ascii="Times New Roman" w:hAnsi="Times New Roman" w:cs="Times New Roman"/>
          <w:sz w:val="28"/>
          <w:szCs w:val="28"/>
        </w:rPr>
        <w:t xml:space="preserve"> Раздел. Сроки и ожидаемые результаты реализации Стратегии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="00CF111F">
        <w:rPr>
          <w:rFonts w:ascii="Times New Roman" w:hAnsi="Times New Roman" w:cs="Times New Roman"/>
          <w:b w:val="0"/>
          <w:sz w:val="28"/>
          <w:szCs w:val="28"/>
        </w:rPr>
        <w:t>89</w:t>
      </w:r>
    </w:p>
    <w:p w:rsidR="00F956FC" w:rsidRPr="0092625B" w:rsidRDefault="00F956FC" w:rsidP="0092625B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2625B">
        <w:rPr>
          <w:rFonts w:ascii="Times New Roman" w:hAnsi="Times New Roman" w:cs="Times New Roman"/>
          <w:b w:val="0"/>
          <w:sz w:val="28"/>
          <w:szCs w:val="28"/>
        </w:rPr>
        <w:t>1. Сроки и этапы реализации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="0001370A">
        <w:rPr>
          <w:rFonts w:ascii="Times New Roman" w:hAnsi="Times New Roman" w:cs="Times New Roman"/>
          <w:b w:val="0"/>
          <w:sz w:val="28"/>
          <w:szCs w:val="28"/>
        </w:rPr>
        <w:t>89</w:t>
      </w:r>
    </w:p>
    <w:p w:rsidR="00F956FC" w:rsidRPr="0092625B" w:rsidRDefault="00F956FC" w:rsidP="0092625B">
      <w:pPr>
        <w:pStyle w:val="33"/>
        <w:ind w:firstLine="567"/>
        <w:rPr>
          <w:sz w:val="28"/>
          <w:szCs w:val="28"/>
        </w:rPr>
      </w:pPr>
      <w:r w:rsidRPr="0092625B">
        <w:rPr>
          <w:sz w:val="28"/>
          <w:szCs w:val="28"/>
        </w:rPr>
        <w:t xml:space="preserve">2. Ожидаемые результаты </w:t>
      </w:r>
      <w:r w:rsidRPr="0092625B">
        <w:rPr>
          <w:sz w:val="28"/>
          <w:szCs w:val="28"/>
        </w:rPr>
        <w:ptab w:relativeTo="margin" w:alignment="right" w:leader="dot"/>
      </w:r>
      <w:r w:rsidRPr="0092625B">
        <w:rPr>
          <w:sz w:val="28"/>
          <w:szCs w:val="28"/>
        </w:rPr>
        <w:t>9</w:t>
      </w:r>
      <w:r w:rsidR="0001370A">
        <w:rPr>
          <w:sz w:val="28"/>
          <w:szCs w:val="28"/>
        </w:rPr>
        <w:t>1</w:t>
      </w:r>
    </w:p>
    <w:p w:rsidR="00F956FC" w:rsidRPr="0092625B" w:rsidRDefault="00F956FC" w:rsidP="0092625B">
      <w:pPr>
        <w:pStyle w:val="af"/>
        <w:tabs>
          <w:tab w:val="left" w:pos="1134"/>
        </w:tabs>
        <w:spacing w:line="283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2625B">
        <w:rPr>
          <w:rFonts w:ascii="Times New Roman" w:hAnsi="Times New Roman"/>
          <w:b/>
          <w:sz w:val="28"/>
          <w:szCs w:val="28"/>
        </w:rPr>
        <w:t>Заключение</w:t>
      </w:r>
      <w:r w:rsidRPr="0092625B">
        <w:rPr>
          <w:rFonts w:ascii="Times New Roman" w:hAnsi="Times New Roman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/>
          <w:sz w:val="28"/>
          <w:szCs w:val="28"/>
        </w:rPr>
        <w:t>9</w:t>
      </w:r>
      <w:r w:rsidR="0001370A">
        <w:rPr>
          <w:rFonts w:ascii="Times New Roman" w:hAnsi="Times New Roman"/>
          <w:sz w:val="28"/>
          <w:szCs w:val="28"/>
        </w:rPr>
        <w:t>6</w:t>
      </w:r>
    </w:p>
    <w:p w:rsidR="00F956FC" w:rsidRPr="0092625B" w:rsidRDefault="00F956FC" w:rsidP="0092625B">
      <w:pPr>
        <w:spacing w:after="0" w:line="240" w:lineRule="auto"/>
        <w:ind w:firstLine="567"/>
        <w:jc w:val="both"/>
        <w:rPr>
          <w:sz w:val="28"/>
          <w:szCs w:val="28"/>
        </w:rPr>
      </w:pPr>
      <w:r w:rsidRPr="0092625B">
        <w:rPr>
          <w:b/>
          <w:bCs/>
          <w:sz w:val="28"/>
          <w:szCs w:val="28"/>
        </w:rPr>
        <w:t xml:space="preserve">Приложение 1. </w:t>
      </w:r>
      <w:r w:rsidRPr="0092625B">
        <w:rPr>
          <w:sz w:val="28"/>
          <w:szCs w:val="28"/>
        </w:rPr>
        <w:t>Точки роста развития муниципального района «</w:t>
      </w:r>
      <w:proofErr w:type="spellStart"/>
      <w:r w:rsidRPr="0092625B">
        <w:rPr>
          <w:sz w:val="28"/>
          <w:szCs w:val="28"/>
        </w:rPr>
        <w:t>Корткеросский</w:t>
      </w:r>
      <w:proofErr w:type="spellEnd"/>
      <w:r w:rsidRPr="0092625B">
        <w:rPr>
          <w:sz w:val="28"/>
          <w:szCs w:val="28"/>
        </w:rPr>
        <w:t xml:space="preserve">» </w:t>
      </w:r>
    </w:p>
    <w:p w:rsidR="00F956FC" w:rsidRPr="0092625B" w:rsidRDefault="00F956FC" w:rsidP="0092625B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92625B">
        <w:rPr>
          <w:sz w:val="28"/>
          <w:szCs w:val="28"/>
        </w:rPr>
        <w:t>(реализация на территории муниципальных образований сельских поселений проектов, направлений развития) на период до 2035 года</w:t>
      </w:r>
      <w:r w:rsidRPr="0092625B">
        <w:rPr>
          <w:sz w:val="28"/>
          <w:szCs w:val="28"/>
        </w:rPr>
        <w:ptab w:relativeTo="margin" w:alignment="right" w:leader="dot"/>
      </w:r>
      <w:r w:rsidRPr="0092625B">
        <w:rPr>
          <w:bCs/>
          <w:sz w:val="28"/>
          <w:szCs w:val="28"/>
        </w:rPr>
        <w:t>…………………………………</w:t>
      </w:r>
      <w:r w:rsidR="0001370A">
        <w:rPr>
          <w:bCs/>
          <w:sz w:val="28"/>
          <w:szCs w:val="28"/>
        </w:rPr>
        <w:t>97</w:t>
      </w:r>
    </w:p>
    <w:p w:rsidR="00F956FC" w:rsidRPr="0092625B" w:rsidRDefault="00F956FC" w:rsidP="0092625B">
      <w:pPr>
        <w:pStyle w:val="ConsPlusNormal"/>
        <w:spacing w:line="283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2625B">
        <w:rPr>
          <w:rFonts w:ascii="Times New Roman" w:hAnsi="Times New Roman" w:cs="Times New Roman"/>
          <w:b/>
          <w:bCs/>
          <w:sz w:val="28"/>
          <w:szCs w:val="28"/>
        </w:rPr>
        <w:t>Приложение 2.</w:t>
      </w:r>
      <w:r w:rsidR="006471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625B">
        <w:rPr>
          <w:rFonts w:ascii="Times New Roman" w:hAnsi="Times New Roman" w:cs="Times New Roman"/>
          <w:sz w:val="28"/>
          <w:szCs w:val="28"/>
        </w:rPr>
        <w:t>Целевые показатели Стратегии</w:t>
      </w:r>
      <w:r w:rsidRPr="0092625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sz w:val="28"/>
          <w:szCs w:val="28"/>
        </w:rPr>
        <w:t>10</w:t>
      </w:r>
      <w:r w:rsidR="0001370A">
        <w:rPr>
          <w:rFonts w:ascii="Times New Roman" w:hAnsi="Times New Roman" w:cs="Times New Roman"/>
          <w:sz w:val="28"/>
          <w:szCs w:val="28"/>
        </w:rPr>
        <w:t>1</w:t>
      </w:r>
    </w:p>
    <w:p w:rsidR="00F956FC" w:rsidRPr="0092625B" w:rsidRDefault="00F956FC" w:rsidP="0092625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625B">
        <w:rPr>
          <w:rFonts w:ascii="Times New Roman" w:hAnsi="Times New Roman" w:cs="Times New Roman"/>
          <w:bCs/>
          <w:sz w:val="28"/>
          <w:szCs w:val="28"/>
        </w:rPr>
        <w:t xml:space="preserve">Приложение 3. 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t>Инвестиционная деятельность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b w:val="0"/>
          <w:sz w:val="28"/>
          <w:szCs w:val="28"/>
        </w:rPr>
        <w:t>1</w:t>
      </w:r>
      <w:r w:rsidR="0001370A">
        <w:rPr>
          <w:rFonts w:ascii="Times New Roman" w:hAnsi="Times New Roman" w:cs="Times New Roman"/>
          <w:b w:val="0"/>
          <w:sz w:val="28"/>
          <w:szCs w:val="28"/>
        </w:rPr>
        <w:t>07</w:t>
      </w:r>
    </w:p>
    <w:p w:rsidR="00F956FC" w:rsidRPr="0092625B" w:rsidRDefault="00F956FC" w:rsidP="0092625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625B">
        <w:rPr>
          <w:rFonts w:ascii="Times New Roman" w:hAnsi="Times New Roman" w:cs="Times New Roman"/>
          <w:bCs/>
          <w:sz w:val="28"/>
          <w:szCs w:val="28"/>
        </w:rPr>
        <w:t xml:space="preserve">Приложение 4. 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t>Перечень муниципальных программ, необходимых для реализации Стратегии</w:t>
      </w:r>
      <w:r w:rsidRPr="0092625B">
        <w:rPr>
          <w:rFonts w:ascii="Times New Roman" w:hAnsi="Times New Roman" w:cs="Times New Roman"/>
          <w:b w:val="0"/>
          <w:sz w:val="28"/>
          <w:szCs w:val="28"/>
        </w:rPr>
        <w:ptab w:relativeTo="margin" w:alignment="right" w:leader="dot"/>
      </w:r>
      <w:r w:rsidRPr="0092625B">
        <w:rPr>
          <w:rFonts w:ascii="Times New Roman" w:hAnsi="Times New Roman" w:cs="Times New Roman"/>
          <w:b w:val="0"/>
          <w:sz w:val="28"/>
          <w:szCs w:val="28"/>
        </w:rPr>
        <w:t>11</w:t>
      </w:r>
      <w:r w:rsidR="0001370A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F956FC" w:rsidRPr="0092625B" w:rsidRDefault="00F956FC" w:rsidP="0092625B">
      <w:pPr>
        <w:tabs>
          <w:tab w:val="left" w:pos="1134"/>
        </w:tabs>
        <w:spacing w:after="0" w:line="288" w:lineRule="auto"/>
        <w:ind w:firstLine="567"/>
        <w:rPr>
          <w:bCs/>
          <w:sz w:val="28"/>
          <w:szCs w:val="28"/>
        </w:rPr>
      </w:pPr>
    </w:p>
    <w:p w:rsidR="00BF34C3" w:rsidRPr="00682694" w:rsidRDefault="00BF34C3" w:rsidP="009F66B8">
      <w:pPr>
        <w:pStyle w:val="9"/>
        <w:ind w:firstLine="709"/>
        <w:rPr>
          <w:b/>
          <w:sz w:val="28"/>
          <w:szCs w:val="28"/>
        </w:rPr>
      </w:pPr>
      <w:r w:rsidRPr="00682694">
        <w:rPr>
          <w:b/>
          <w:sz w:val="28"/>
          <w:szCs w:val="28"/>
        </w:rPr>
        <w:lastRenderedPageBreak/>
        <w:t>Введение</w:t>
      </w:r>
    </w:p>
    <w:tbl>
      <w:tblPr>
        <w:tblW w:w="104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BF34C3" w:rsidRPr="00017918" w:rsidTr="00222ABE">
        <w:trPr>
          <w:trHeight w:val="2833"/>
        </w:trPr>
        <w:tc>
          <w:tcPr>
            <w:tcW w:w="10491" w:type="dxa"/>
          </w:tcPr>
          <w:p w:rsidR="00877A5F" w:rsidRPr="00017918" w:rsidRDefault="00877A5F" w:rsidP="009F66B8">
            <w:pPr>
              <w:spacing w:after="0" w:line="240" w:lineRule="auto"/>
            </w:pPr>
          </w:p>
          <w:tbl>
            <w:tblPr>
              <w:tblW w:w="104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BF34C3" w:rsidRPr="00017918" w:rsidTr="001B19EA">
              <w:trPr>
                <w:trHeight w:val="1544"/>
              </w:trPr>
              <w:tc>
                <w:tcPr>
                  <w:tcW w:w="10490" w:type="dxa"/>
                </w:tcPr>
                <w:p w:rsidR="00877A5F" w:rsidRPr="00017918" w:rsidRDefault="00BF34C3" w:rsidP="009F66B8">
                  <w:pPr>
                    <w:pStyle w:val="Default"/>
                    <w:ind w:firstLine="601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17918">
                    <w:rPr>
                      <w:bCs/>
                      <w:sz w:val="28"/>
                      <w:szCs w:val="28"/>
                    </w:rPr>
                    <w:t>Стратегия социально-экономического развития муниципального образования муниципального района «</w:t>
                  </w:r>
                  <w:proofErr w:type="spellStart"/>
                  <w:r w:rsidRPr="00017918">
                    <w:rPr>
                      <w:bCs/>
                      <w:sz w:val="28"/>
                      <w:szCs w:val="28"/>
                    </w:rPr>
                    <w:t>Корткеросский</w:t>
                  </w:r>
                  <w:proofErr w:type="spellEnd"/>
                  <w:r w:rsidRPr="00017918">
                    <w:rPr>
                      <w:bCs/>
                      <w:sz w:val="28"/>
                      <w:szCs w:val="28"/>
                    </w:rPr>
                    <w:t>» (далее - Стратегия)</w:t>
                  </w:r>
                  <w:r w:rsidR="00877A5F" w:rsidRPr="00017918">
                    <w:rPr>
                      <w:bCs/>
                      <w:sz w:val="28"/>
                      <w:szCs w:val="28"/>
                    </w:rPr>
                    <w:t xml:space="preserve"> определяет миссию и главную цель развития </w:t>
                  </w:r>
                  <w:r w:rsidR="00877A5F" w:rsidRPr="00017918">
                    <w:rPr>
                      <w:sz w:val="28"/>
                      <w:szCs w:val="28"/>
                    </w:rPr>
                    <w:t>муниципального образования муниципального района «</w:t>
                  </w:r>
                  <w:proofErr w:type="spellStart"/>
                  <w:r w:rsidR="00877A5F" w:rsidRPr="00017918">
                    <w:rPr>
                      <w:sz w:val="28"/>
                      <w:szCs w:val="28"/>
                    </w:rPr>
                    <w:t>Корткеросский</w:t>
                  </w:r>
                  <w:proofErr w:type="spellEnd"/>
                  <w:r w:rsidR="00877A5F" w:rsidRPr="00017918">
                    <w:rPr>
                      <w:sz w:val="28"/>
                      <w:szCs w:val="28"/>
                    </w:rPr>
                    <w:t>» (далее - муниципальный район «</w:t>
                  </w:r>
                  <w:proofErr w:type="spellStart"/>
                  <w:r w:rsidR="00877A5F" w:rsidRPr="00017918">
                    <w:rPr>
                      <w:sz w:val="28"/>
                      <w:szCs w:val="28"/>
                    </w:rPr>
                    <w:t>Корткеросский</w:t>
                  </w:r>
                  <w:proofErr w:type="spellEnd"/>
                  <w:r w:rsidR="00877A5F" w:rsidRPr="00017918">
                    <w:rPr>
                      <w:sz w:val="28"/>
                      <w:szCs w:val="28"/>
                    </w:rPr>
                    <w:t>»).</w:t>
                  </w:r>
                </w:p>
                <w:p w:rsidR="00BF34C3" w:rsidRPr="00017918" w:rsidRDefault="00877A5F" w:rsidP="009F66B8">
                  <w:pPr>
                    <w:pStyle w:val="Default"/>
                    <w:ind w:firstLine="601"/>
                    <w:jc w:val="both"/>
                    <w:rPr>
                      <w:b/>
                      <w:sz w:val="28"/>
                      <w:szCs w:val="28"/>
                    </w:rPr>
                  </w:pPr>
                  <w:r w:rsidRPr="00017918">
                    <w:rPr>
                      <w:bCs/>
                      <w:sz w:val="28"/>
                      <w:szCs w:val="28"/>
                    </w:rPr>
                    <w:t xml:space="preserve">Стратегия </w:t>
                  </w:r>
                  <w:r w:rsidR="00BF34C3" w:rsidRPr="00017918">
                    <w:rPr>
                      <w:bCs/>
                      <w:sz w:val="28"/>
                      <w:szCs w:val="28"/>
                    </w:rPr>
                    <w:t xml:space="preserve">разработана </w:t>
                  </w:r>
                  <w:r w:rsidRPr="00017918">
                    <w:rPr>
                      <w:bCs/>
                      <w:sz w:val="28"/>
                      <w:szCs w:val="28"/>
                    </w:rPr>
                    <w:t>для</w:t>
                  </w:r>
                  <w:r w:rsidR="00BF34C3" w:rsidRPr="00017918">
                    <w:rPr>
                      <w:sz w:val="28"/>
                      <w:szCs w:val="28"/>
                    </w:rPr>
                    <w:t xml:space="preserve"> достижения целе</w:t>
                  </w:r>
                  <w:r w:rsidRPr="00017918">
                    <w:rPr>
                      <w:sz w:val="28"/>
                      <w:szCs w:val="28"/>
                    </w:rPr>
                    <w:t>й</w:t>
                  </w:r>
                  <w:r w:rsidR="00D034DE" w:rsidRPr="00017918">
                    <w:rPr>
                      <w:sz w:val="28"/>
                      <w:szCs w:val="28"/>
                    </w:rPr>
                    <w:t xml:space="preserve"> и задач</w:t>
                  </w:r>
                  <w:r w:rsidR="00BF34C3" w:rsidRPr="00017918">
                    <w:rPr>
                      <w:sz w:val="28"/>
                      <w:szCs w:val="28"/>
                    </w:rPr>
                    <w:t xml:space="preserve"> социально-экономического развития Республики Коми на уровне</w:t>
                  </w:r>
                  <w:r w:rsidRPr="00017918">
                    <w:rPr>
                      <w:sz w:val="28"/>
                      <w:szCs w:val="28"/>
                    </w:rPr>
                    <w:t xml:space="preserve"> муниципального района «</w:t>
                  </w:r>
                  <w:proofErr w:type="spellStart"/>
                  <w:r w:rsidRPr="00017918">
                    <w:rPr>
                      <w:sz w:val="28"/>
                      <w:szCs w:val="28"/>
                    </w:rPr>
                    <w:t>Корткеросский</w:t>
                  </w:r>
                  <w:proofErr w:type="spellEnd"/>
                  <w:r w:rsidRPr="00017918">
                    <w:rPr>
                      <w:sz w:val="28"/>
                      <w:szCs w:val="28"/>
                    </w:rPr>
                    <w:t>»</w:t>
                  </w:r>
                  <w:r w:rsidR="00D034DE" w:rsidRPr="00017918">
                    <w:rPr>
                      <w:sz w:val="28"/>
                      <w:szCs w:val="28"/>
                    </w:rPr>
                    <w:t xml:space="preserve"> на долгосрочную перспективу, </w:t>
                  </w:r>
                  <w:r w:rsidR="00BF34C3" w:rsidRPr="00017918">
                    <w:rPr>
                      <w:sz w:val="28"/>
                      <w:szCs w:val="28"/>
                    </w:rPr>
                    <w:t xml:space="preserve">а также обеспечения преемственности (непрерывности) стратегического планирования на всех уровнях административно-территориального деления Российской Федерации. </w:t>
                  </w:r>
                </w:p>
                <w:p w:rsidR="00BF34C3" w:rsidRPr="00017918" w:rsidRDefault="00BF34C3" w:rsidP="009F66B8">
                  <w:pPr>
                    <w:spacing w:after="0" w:line="240" w:lineRule="auto"/>
                    <w:ind w:firstLine="601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017918">
                    <w:rPr>
                      <w:rFonts w:eastAsia="Calibri"/>
                      <w:sz w:val="28"/>
                      <w:szCs w:val="28"/>
                    </w:rPr>
                    <w:t>Стратегия является официальным документом, который определяет основные направления</w:t>
                  </w:r>
                  <w:r w:rsidRPr="00017918">
                    <w:rPr>
                      <w:sz w:val="28"/>
                      <w:szCs w:val="28"/>
                    </w:rPr>
                    <w:t xml:space="preserve"> развития муниципального района «</w:t>
                  </w:r>
                  <w:proofErr w:type="spellStart"/>
                  <w:r w:rsidRPr="00017918">
                    <w:rPr>
                      <w:sz w:val="28"/>
                      <w:szCs w:val="28"/>
                    </w:rPr>
                    <w:t>Корткеросский</w:t>
                  </w:r>
                  <w:proofErr w:type="spellEnd"/>
                  <w:r w:rsidRPr="00017918">
                    <w:rPr>
                      <w:sz w:val="28"/>
                      <w:szCs w:val="28"/>
                    </w:rPr>
                    <w:t>» для совместной работы всех заинтересованных сторон</w:t>
                  </w:r>
                  <w:r w:rsidRPr="00017918">
                    <w:rPr>
                      <w:rFonts w:eastAsia="Calibri"/>
                      <w:sz w:val="28"/>
                      <w:szCs w:val="28"/>
                    </w:rPr>
                    <w:t xml:space="preserve">, осуществляющих свою деятельность на территории муниципального образования на принципах баланса интересов населения, бизнеса и власти. </w:t>
                  </w:r>
                </w:p>
                <w:p w:rsidR="00BF34C3" w:rsidRPr="00017918" w:rsidRDefault="00BF34C3" w:rsidP="009F66B8">
                  <w:pPr>
                    <w:pStyle w:val="Default"/>
                    <w:ind w:firstLine="601"/>
                    <w:jc w:val="both"/>
                    <w:rPr>
                      <w:b/>
                      <w:sz w:val="28"/>
                      <w:szCs w:val="28"/>
                    </w:rPr>
                  </w:pPr>
                  <w:r w:rsidRPr="00017918">
                    <w:rPr>
                      <w:sz w:val="28"/>
                      <w:szCs w:val="28"/>
                    </w:rPr>
                    <w:t>Она служит отправной точкой для разработки</w:t>
                  </w:r>
                  <w:r w:rsidR="007941C6" w:rsidRPr="00017918">
                    <w:rPr>
                      <w:sz w:val="28"/>
                      <w:szCs w:val="28"/>
                    </w:rPr>
                    <w:t xml:space="preserve"> плана мероприятий по реализации Стратегии,</w:t>
                  </w:r>
                  <w:r w:rsidRPr="00017918">
                    <w:rPr>
                      <w:sz w:val="28"/>
                      <w:szCs w:val="28"/>
                    </w:rPr>
                    <w:t xml:space="preserve"> муниципальных программ, планов развития, документов территориального планирования муниципального района.</w:t>
                  </w:r>
                </w:p>
                <w:tbl>
                  <w:tblPr>
                    <w:tblW w:w="1038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82"/>
                  </w:tblGrid>
                  <w:tr w:rsidR="00BF34C3" w:rsidRPr="00017918" w:rsidTr="00E872FC">
                    <w:trPr>
                      <w:trHeight w:val="1701"/>
                    </w:trPr>
                    <w:tc>
                      <w:tcPr>
                        <w:tcW w:w="10382" w:type="dxa"/>
                      </w:tcPr>
                      <w:p w:rsidR="00BF34C3" w:rsidRPr="00017918" w:rsidRDefault="00BF34C3" w:rsidP="009F66B8">
                        <w:pPr>
                          <w:pStyle w:val="Default"/>
                          <w:ind w:right="2" w:firstLine="493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Разработка Стратегии осуществлялась на основе социально-экономического развития муниципального района «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», Схемы </w:t>
                        </w:r>
                        <w:r w:rsidRPr="00017918">
                          <w:rPr>
                            <w:spacing w:val="-2"/>
                            <w:sz w:val="28"/>
                            <w:szCs w:val="28"/>
                          </w:rPr>
                          <w:t>территориального планирования муниципального района «</w:t>
                        </w:r>
                        <w:proofErr w:type="spellStart"/>
                        <w:r w:rsidRPr="00017918">
                          <w:rPr>
                            <w:spacing w:val="-2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pacing w:val="-2"/>
                            <w:sz w:val="28"/>
                            <w:szCs w:val="28"/>
                          </w:rPr>
                          <w:t xml:space="preserve">» на период до 2030 года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и долгосрочной Стратегии социально-экономического развития Республики Коми. Основными разработчиками выступили члены рабочих групп муници</w:t>
                        </w:r>
                        <w:r w:rsidR="00D034DE" w:rsidRPr="00017918">
                          <w:rPr>
                            <w:sz w:val="28"/>
                            <w:szCs w:val="28"/>
                          </w:rPr>
                          <w:t>пального района «</w:t>
                        </w:r>
                        <w:proofErr w:type="spellStart"/>
                        <w:r w:rsidR="00D034DE" w:rsidRPr="00017918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="00D034DE" w:rsidRPr="00017918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  <w:p w:rsidR="00BF34C3" w:rsidRPr="00017918" w:rsidRDefault="00BF34C3" w:rsidP="009F66B8">
                        <w:pPr>
                          <w:pStyle w:val="Default"/>
                          <w:ind w:firstLine="635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Стратегия определяет: главную цель, приоритеты, цели, задачи, механизмы решения по основным направлениям социально-экономического развития муниципального района «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>», а также целевые показатели, характеризующие количественные и качественные результаты их реализации.</w:t>
                        </w:r>
                      </w:p>
                      <w:p w:rsidR="00BF34C3" w:rsidRPr="00017918" w:rsidRDefault="00BF34C3" w:rsidP="009F66B8">
                        <w:pPr>
                          <w:pStyle w:val="Default"/>
                          <w:ind w:firstLine="635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Направления социально-экономического развития муниципального района «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» сгруппированы в четыре </w:t>
                        </w:r>
                        <w:r w:rsidR="006364F0" w:rsidRPr="00017918">
                          <w:rPr>
                            <w:sz w:val="28"/>
                            <w:szCs w:val="28"/>
                          </w:rPr>
                          <w:t>приоритета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  <w:p w:rsidR="00BF34C3" w:rsidRPr="00017918" w:rsidRDefault="006364F0" w:rsidP="009F66B8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Р</w:t>
                        </w:r>
                        <w:r w:rsidR="00BF34C3" w:rsidRPr="00017918">
                          <w:rPr>
                            <w:sz w:val="28"/>
                            <w:szCs w:val="28"/>
                          </w:rPr>
                          <w:t>азвитие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человеческого капитала и социальной сферы</w:t>
                        </w:r>
                        <w:r w:rsidR="00BF34C3" w:rsidRPr="00017918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BF34C3" w:rsidRPr="00017918" w:rsidRDefault="006364F0" w:rsidP="009F66B8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Повышение эффективности экономики</w:t>
                        </w:r>
                        <w:r w:rsidR="00BF34C3" w:rsidRPr="00017918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6364F0" w:rsidRPr="00017918" w:rsidRDefault="006364F0" w:rsidP="009F66B8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Территория проживания;</w:t>
                        </w:r>
                      </w:p>
                      <w:p w:rsidR="00BF34C3" w:rsidRPr="00017918" w:rsidRDefault="006364F0" w:rsidP="009F66B8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Эффективная</w:t>
                        </w:r>
                        <w:ins w:id="2" w:author="Podorova" w:date="2020-12-15T11:18:00Z">
                          <w:r w:rsidR="00AC451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="00BF34C3" w:rsidRPr="00017918">
                          <w:rPr>
                            <w:sz w:val="28"/>
                            <w:szCs w:val="28"/>
                          </w:rPr>
                          <w:t>систем</w:t>
                        </w:r>
                        <w:r w:rsidR="00265CE5">
                          <w:rPr>
                            <w:sz w:val="28"/>
                            <w:szCs w:val="28"/>
                          </w:rPr>
                          <w:t>а</w:t>
                        </w:r>
                        <w:r w:rsidR="00BF34C3" w:rsidRPr="00017918">
                          <w:rPr>
                            <w:sz w:val="28"/>
                            <w:szCs w:val="28"/>
                          </w:rPr>
                          <w:t xml:space="preserve"> муниципального управления;</w:t>
                        </w:r>
                      </w:p>
                      <w:p w:rsidR="00BF34C3" w:rsidRPr="00017918" w:rsidRDefault="00BF34C3" w:rsidP="009F66B8">
                        <w:pPr>
                          <w:pStyle w:val="Default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Они сформированы в соответствии со структу</w:t>
                        </w:r>
                        <w:r w:rsidR="00674F9E" w:rsidRPr="00017918">
                          <w:rPr>
                            <w:sz w:val="28"/>
                            <w:szCs w:val="28"/>
                          </w:rPr>
                          <w:t xml:space="preserve">рным построением целей и задач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Стратегии социально-экономического развития Республики Коми на</w:t>
                        </w:r>
                        <w:r w:rsidR="001B19EA" w:rsidRPr="00017918">
                          <w:rPr>
                            <w:sz w:val="28"/>
                            <w:szCs w:val="28"/>
                          </w:rPr>
                          <w:t xml:space="preserve"> период до 2035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года.</w:t>
                        </w:r>
                      </w:p>
                      <w:p w:rsidR="00D034DE" w:rsidRPr="00017918" w:rsidRDefault="00BF34C3" w:rsidP="009F66B8">
                        <w:pPr>
                          <w:pStyle w:val="Default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При разработке</w:t>
                        </w:r>
                        <w:r w:rsidR="00F4031B" w:rsidRPr="00017918">
                          <w:rPr>
                            <w:sz w:val="28"/>
                            <w:szCs w:val="28"/>
                          </w:rPr>
                          <w:t xml:space="preserve"> Стратегии учтены:</w:t>
                        </w:r>
                      </w:p>
                      <w:p w:rsidR="00D034DE" w:rsidRPr="00017918" w:rsidRDefault="00D034DE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требования Федерального </w:t>
                        </w:r>
                        <w:hyperlink r:id="rId9" w:history="1">
                          <w:r w:rsidRPr="0001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закона</w:t>
                          </w:r>
                        </w:hyperlink>
                        <w:r w:rsidR="00D26090">
                          <w:t xml:space="preserve"> </w:t>
                        </w:r>
                        <w:r w:rsidR="00EB6B46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стратегическом планировании в Российской Федерации</w:t>
                        </w:r>
                        <w:r w:rsidR="00EB6B46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D034DE" w:rsidRPr="00017918" w:rsidRDefault="00D034DE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положения Посланий Президента Российской Федерации Федеральному Собранию Российской Федерации, Основных </w:t>
                        </w:r>
                        <w:hyperlink r:id="rId10" w:history="1">
                          <w:r w:rsidRPr="0001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направлений</w:t>
                          </w:r>
                        </w:hyperlink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деятельности Правительства Российской Федерации на период до 2024 года, </w:t>
                        </w:r>
                        <w:hyperlink r:id="rId11" w:history="1">
                          <w:r w:rsidRPr="0001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Прогноза</w:t>
                          </w:r>
                        </w:hyperlink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социально-экономического развития Российской Федерации на период до 2030 года, </w:t>
                        </w:r>
                        <w:hyperlink r:id="rId12" w:history="1">
                          <w:r w:rsidRPr="0001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Стратегии</w:t>
                          </w:r>
                        </w:hyperlink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национальной безопасности Российской Федерации, </w:t>
                        </w:r>
                        <w:hyperlink r:id="rId13" w:history="1">
                          <w:r w:rsidRPr="0001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Стратегии</w:t>
                          </w:r>
                        </w:hyperlink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пространственного развития Российской Федерации на период до 2025 года, </w:t>
                        </w:r>
                        <w:hyperlink r:id="rId14" w:history="1">
                          <w:r w:rsidRPr="0001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Стратегии</w:t>
                          </w:r>
                        </w:hyperlink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устойчивого 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развития сельских территорий Российской Федерации на период до 2030 года, иных федеральных отраслевых</w:t>
                        </w:r>
                        <w:proofErr w:type="gramEnd"/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территориальных стратегий, концепций, государственных программ;</w:t>
                        </w:r>
                      </w:p>
                      <w:p w:rsidR="00D034DE" w:rsidRPr="00017918" w:rsidRDefault="00D034DE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установки указов Президента Российской Федерации:</w:t>
                        </w:r>
                      </w:p>
                      <w:p w:rsidR="00D034DE" w:rsidRPr="00017918" w:rsidRDefault="00D034DE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16 января 2017 г. </w:t>
                        </w:r>
                        <w:hyperlink r:id="rId15" w:history="1">
                          <w:r w:rsidR="00F4031B" w:rsidRPr="0001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№</w:t>
                          </w:r>
                          <w:r w:rsidRPr="0001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13</w:t>
                          </w:r>
                        </w:hyperlink>
                        <w:ins w:id="3" w:author="Podorova" w:date="2020-12-15T11:20:00Z">
                          <w:r w:rsidR="00AC4519">
                            <w:t xml:space="preserve"> </w:t>
                          </w:r>
                        </w:ins>
                        <w:r w:rsidR="00F4031B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 утверждении Основ государственной политики регионального развития Российской Федерации на период до 2025 года</w:t>
                        </w:r>
                        <w:r w:rsidR="00F4031B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D034DE" w:rsidRPr="00017918" w:rsidRDefault="00D034DE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14 ноября 2017 г. </w:t>
                        </w:r>
                        <w:hyperlink r:id="rId16" w:history="1">
                          <w:r w:rsidR="00F4031B" w:rsidRPr="0001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№</w:t>
                          </w:r>
                          <w:r w:rsidRPr="0001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548</w:t>
                          </w:r>
                        </w:hyperlink>
                        <w:ins w:id="4" w:author="Podorova" w:date="2020-12-15T11:20:00Z">
                          <w:r w:rsidR="00AC4519">
                            <w:t xml:space="preserve"> </w:t>
                          </w:r>
                        </w:ins>
                        <w:r w:rsidR="005B3E0F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 оценке </w:t>
                        </w:r>
                        <w:proofErr w:type="gramStart"/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эффективности деятельности органов исполнительной власти субъектов Российской Федерации</w:t>
                        </w:r>
                        <w:proofErr w:type="gramEnd"/>
                        <w:r w:rsidR="005B3E0F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D034DE" w:rsidRPr="00017918" w:rsidRDefault="00D034DE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7 мая 2018 г. </w:t>
                        </w:r>
                        <w:hyperlink r:id="rId17" w:history="1">
                          <w:r w:rsidR="00F4031B" w:rsidRPr="0001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№</w:t>
                          </w:r>
                          <w:r w:rsidRPr="0001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204</w:t>
                          </w:r>
                        </w:hyperlink>
                        <w:ins w:id="5" w:author="Podorova" w:date="2020-12-15T11:20:00Z">
                          <w:r w:rsidR="00AC4519">
                            <w:t xml:space="preserve"> </w:t>
                          </w:r>
                        </w:ins>
                        <w:r w:rsidR="00F4031B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национальных целях и стратегических задачах развития Российской Федерации на период до 2024 года</w:t>
                        </w:r>
                        <w:r w:rsidR="00F4031B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12392E" w:rsidRPr="00017918" w:rsidRDefault="0012392E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</w:rPr>
                          <w:t>положения национальных проектов по 12 направлениям стратегического развития и Комплексного плана модернизации магистральной инфраструктуры Российской Федерации, в разрезе региональных проектов Республики Коми;</w:t>
                        </w:r>
                      </w:p>
                      <w:p w:rsidR="00D034DE" w:rsidRPr="00017918" w:rsidRDefault="00D034DE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требования иных федеральных законов и нормативных правовых актов, регламентирующих сферы деятельности, охваченные Стратегией;</w:t>
                        </w:r>
                      </w:p>
                      <w:p w:rsidR="005B3E0F" w:rsidRPr="00017918" w:rsidRDefault="00D034DE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положения </w:t>
                        </w:r>
                        <w:hyperlink r:id="rId18" w:history="1">
                          <w:r w:rsidRPr="0001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Закона</w:t>
                          </w:r>
                        </w:hyperlink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Республики Коми </w:t>
                        </w:r>
                        <w:r w:rsidR="00F4031B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стратегическом планировании в Республике Коми</w:t>
                        </w:r>
                        <w:r w:rsidR="00F4031B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="005B3E0F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44009A" w:rsidRPr="00017918" w:rsidRDefault="00D034DE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положения </w:t>
                        </w:r>
                        <w:hyperlink r:id="rId19" w:history="1">
                          <w:r w:rsidRPr="0001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приказа</w:t>
                          </w:r>
                        </w:hyperlink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Министерства экономи</w:t>
                        </w:r>
                        <w:r w:rsidR="005B3E0F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ки Республики Коми</w:t>
                        </w:r>
                        <w:r w:rsidR="0012392E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 8 августа 2019 г. № 201 «Об утверждении </w:t>
                        </w:r>
                        <w:hyperlink w:anchor="P32" w:history="1">
                          <w:r w:rsidR="0012392E" w:rsidRPr="0001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рекомендаций</w:t>
                          </w:r>
                        </w:hyperlink>
                        <w:r w:rsidR="0012392E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разработке, корректировке, осуществлению мониторинга и контроля реализации стратегий социально-экономического развития муниципальных образований в Республике Коми»;</w:t>
                        </w:r>
                      </w:p>
                      <w:p w:rsidR="0044009A" w:rsidRPr="00017918" w:rsidRDefault="0044009A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постановления администрации муниципального образования муниципального района «</w:t>
                        </w:r>
                        <w:proofErr w:type="spellStart"/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 от 10.02.2020 № 309 «О</w:t>
                        </w:r>
                        <w:r w:rsidR="0064719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hyperlink w:anchor="P34" w:history="1">
                          <w:r w:rsidRPr="0001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Порядке</w:t>
                          </w:r>
                        </w:hyperlink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разработки, корректировки, осуществления мониторинга и контроля реализации стратегии социально-экономического развития и плана мероприятий по реализации стратегии социально-экономического развития</w:t>
                        </w:r>
                        <w:r w:rsidRPr="0001791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муниципального образования муниципального района «</w:t>
                        </w:r>
                        <w:proofErr w:type="spellStart"/>
                        <w:r w:rsidRPr="0001791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»;</w:t>
                        </w:r>
                      </w:p>
                      <w:p w:rsidR="0044009A" w:rsidRPr="00017918" w:rsidRDefault="0044009A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постановления а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дминистрации муниципального образования муниципального района «</w:t>
                        </w:r>
                        <w:proofErr w:type="spellStart"/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 от 21.02.2020 № 377 «</w:t>
                        </w:r>
                        <w:r w:rsidRPr="00017918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</w:rPr>
                          <w:t>О разработке Стратегии социально - экономического развития муниципального образования муниципального района «</w:t>
                        </w:r>
                        <w:proofErr w:type="spellStart"/>
                        <w:r w:rsidRPr="00017918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</w:rPr>
                          <w:t>» на период до 2035 года»;</w:t>
                        </w:r>
                      </w:p>
                      <w:p w:rsidR="00BF34C3" w:rsidRDefault="0012392E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ранее действовавшей </w:t>
                        </w:r>
                        <w:hyperlink r:id="rId20" w:history="1">
                          <w:r w:rsidRPr="0001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Стратегии</w:t>
                          </w:r>
                        </w:hyperlink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социально-экономического развития муниципального образования муниципального района «</w:t>
                        </w:r>
                        <w:proofErr w:type="spellStart"/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 на период до 2020 года (решение Совета муниципального образования муниципального района «</w:t>
                        </w:r>
                        <w:proofErr w:type="spellStart"/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от </w:t>
                        </w:r>
                        <w:r w:rsidR="00E872FC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 февраля 2014 года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 </w:t>
                        </w:r>
                        <w:r w:rsidR="00E872FC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 w:rsidR="00E872FC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-29/1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  <w:r w:rsidR="0044009A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114DF5" w:rsidRDefault="00114DF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5D63" w:rsidRDefault="000B5D63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82694" w:rsidRDefault="00682694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82694" w:rsidRDefault="00682694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82694" w:rsidRDefault="00682694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82694" w:rsidRDefault="00682694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82694" w:rsidRDefault="00682694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82694" w:rsidRDefault="00682694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82694" w:rsidRDefault="00682694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2625B" w:rsidRDefault="0092625B" w:rsidP="0092625B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2625B" w:rsidRDefault="0092625B" w:rsidP="0092625B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82694" w:rsidRPr="00017918" w:rsidRDefault="00682694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22ABE" w:rsidRPr="00017918" w:rsidRDefault="000C264C" w:rsidP="000C264C">
                        <w:pPr>
                          <w:pStyle w:val="1"/>
                          <w:keepLines w:val="0"/>
                          <w:spacing w:before="240" w:after="60" w:line="240" w:lineRule="auto"/>
                          <w:ind w:left="601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lang w:val="en-US"/>
                          </w:rPr>
                          <w:lastRenderedPageBreak/>
                          <w:t>I</w:t>
                        </w:r>
                        <w:r w:rsidR="00D26090"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 </w:t>
                        </w:r>
                        <w:r w:rsidR="001268F5"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Раздел. </w:t>
                        </w:r>
                        <w:r w:rsidR="00222ABE" w:rsidRPr="00017918">
                          <w:rPr>
                            <w:rFonts w:ascii="Times New Roman" w:hAnsi="Times New Roman" w:cs="Times New Roman"/>
                            <w:color w:val="auto"/>
                          </w:rPr>
                          <w:t>А</w:t>
                        </w:r>
                        <w:r w:rsidR="001268F5">
                          <w:rPr>
                            <w:rFonts w:ascii="Times New Roman" w:hAnsi="Times New Roman" w:cs="Times New Roman"/>
                            <w:color w:val="auto"/>
                          </w:rPr>
                          <w:t>нализ и оценка социально-экономического развития</w:t>
                        </w:r>
                        <w:ins w:id="6" w:author="Podorova" w:date="2020-12-15T11:21:00Z">
                          <w:r w:rsidR="00AC4519">
                            <w:rPr>
                              <w:rFonts w:ascii="Times New Roman" w:hAnsi="Times New Roman" w:cs="Times New Roman"/>
                              <w:color w:val="auto"/>
                            </w:rPr>
                            <w:t xml:space="preserve"> </w:t>
                          </w:r>
                        </w:ins>
                        <w:r w:rsidR="001268F5">
                          <w:rPr>
                            <w:rFonts w:ascii="Times New Roman" w:hAnsi="Times New Roman" w:cs="Times New Roman"/>
                            <w:color w:val="auto"/>
                          </w:rPr>
                          <w:t>муниципального района «</w:t>
                        </w:r>
                        <w:proofErr w:type="spellStart"/>
                        <w:r w:rsidR="001268F5">
                          <w:rPr>
                            <w:rFonts w:ascii="Times New Roman" w:hAnsi="Times New Roman" w:cs="Times New Roman"/>
                            <w:color w:val="auto"/>
                          </w:rPr>
                          <w:t>Корткеросский</w:t>
                        </w:r>
                        <w:proofErr w:type="spellEnd"/>
                        <w:r w:rsidR="001268F5">
                          <w:rPr>
                            <w:rFonts w:ascii="Times New Roman" w:hAnsi="Times New Roman" w:cs="Times New Roman"/>
                            <w:color w:val="auto"/>
                          </w:rPr>
                          <w:t>»</w:t>
                        </w:r>
                      </w:p>
                      <w:p w:rsidR="00222ABE" w:rsidRPr="00017918" w:rsidRDefault="00222ABE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2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1.1. </w:t>
                        </w:r>
                        <w:r w:rsidR="00A14126">
                          <w:rPr>
                            <w:b/>
                            <w:bCs/>
                            <w:sz w:val="28"/>
                            <w:szCs w:val="28"/>
                          </w:rPr>
                          <w:t>Х</w:t>
                        </w:r>
                        <w:r w:rsidRPr="00017918">
                          <w:rPr>
                            <w:b/>
                            <w:bCs/>
                            <w:sz w:val="28"/>
                            <w:szCs w:val="28"/>
                          </w:rPr>
                          <w:t>арактеристика экономико-географического положения, социально-демографической сферы и  системы управления муниципального района «</w:t>
                        </w:r>
                        <w:proofErr w:type="spellStart"/>
                        <w:r w:rsidRPr="00017918">
                          <w:rPr>
                            <w:b/>
                            <w:bCs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  <w:p w:rsidR="00222ABE" w:rsidRPr="00017918" w:rsidRDefault="00222ABE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center"/>
                          <w:rPr>
                            <w:bCs/>
                            <w:szCs w:val="24"/>
                          </w:rPr>
                        </w:pPr>
                      </w:p>
                      <w:p w:rsidR="00222ABE" w:rsidRPr="00017918" w:rsidRDefault="00222ABE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center"/>
                          <w:outlineLvl w:val="3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/>
                            <w:bCs/>
                            <w:sz w:val="28"/>
                            <w:szCs w:val="28"/>
                          </w:rPr>
                          <w:t>Характеристика экономико-географического положения муниципального района «</w:t>
                        </w:r>
                        <w:proofErr w:type="spellStart"/>
                        <w:r w:rsidRPr="00017918">
                          <w:rPr>
                            <w:b/>
                            <w:bCs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  <w:p w:rsidR="00222ABE" w:rsidRPr="00017918" w:rsidRDefault="00222ABE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rPr>
                            <w:b/>
                            <w:bCs/>
                            <w:szCs w:val="24"/>
                          </w:rPr>
                        </w:pP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район является административно – территориальной единицей Республики Коми и располагается на площади 19,7 тыс. кв. км., в том числе: сельскохозяйственные угодья – 30,6 тыс. га, лесная площадь – 1,7 млн. га, </w:t>
                        </w:r>
                        <w:proofErr w:type="spellStart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рыбохозяйственные</w:t>
                        </w:r>
                        <w:proofErr w:type="spellEnd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водоемы – 16,8 тыс. га, площадь болот – 133,2 тыс. га.</w:t>
                        </w:r>
                        <w:proofErr w:type="gramEnd"/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По экономико-географическому положению </w:t>
                        </w:r>
                        <w:proofErr w:type="spellStart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район относится к </w:t>
                        </w:r>
                        <w:proofErr w:type="spellStart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полупериферийным</w:t>
                        </w:r>
                        <w:proofErr w:type="spellEnd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районам республики Коми: он не имеет железнодорожного выхода, но обладает выгодным соседским положением по отношению к центру республики. Расстояние от районного центра до г. Сыктывкар составляет  48 километров.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На юге район граничит с Пермским краем, на севере – с </w:t>
                        </w:r>
                        <w:proofErr w:type="spellStart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Княжпогостским</w:t>
                        </w:r>
                        <w:proofErr w:type="spellEnd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районом, на западе – с </w:t>
                        </w:r>
                        <w:proofErr w:type="spellStart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Сыктывдинским</w:t>
                        </w:r>
                        <w:proofErr w:type="spellEnd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районом, на востоке – с </w:t>
                        </w:r>
                        <w:proofErr w:type="spellStart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Усть</w:t>
                        </w:r>
                        <w:proofErr w:type="spellEnd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- </w:t>
                        </w:r>
                        <w:proofErr w:type="spellStart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Куломским</w:t>
                        </w:r>
                        <w:proofErr w:type="spellEnd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районом.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П</w:t>
                        </w: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о сво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им</w:t>
                        </w: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природным условиям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 район</w:t>
                        </w: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имеет следующие параметры: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 xml:space="preserve">Климат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района умеренно-континентальный. </w:t>
                        </w: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Продолжительная многоснежная зима (сезон длится 200 дней), средняя температура воздуха зимой – 18</w:t>
                        </w:r>
                        <w:proofErr w:type="gramStart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С</w:t>
                        </w:r>
                        <w:proofErr w:type="gramEnd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; летний сезон коротк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ий</w:t>
                        </w: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и умеренно-прохладн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ый</w:t>
                        </w: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длится 165 дней, средняя температура воздуха +18 С.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Вегетационный период (переход температуры за 5°С) начинается с 10 по 20 мая и продолжается до 20 августа - 1 сентября. Его продолжительность составляет 80-100 дней. Число дней со среднесуточной температурой воздуха выше 0</w:t>
                        </w:r>
                        <w:proofErr w:type="gramStart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° С</w:t>
                        </w:r>
                        <w:proofErr w:type="gramEnd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составляет 185. Заморозки начинаются в конце сентября.</w:t>
                        </w:r>
                      </w:p>
                      <w:p w:rsidR="00222ABE" w:rsidRDefault="00222ABE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017918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Муниципальный район </w:t>
                        </w: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» из-за </w:t>
                        </w:r>
                        <w:r w:rsidRPr="00017918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неблагоприятных для земледелия и проживания природно-климатических особенностей относится к </w:t>
                        </w:r>
                        <w:r w:rsidRPr="00017918">
                          <w:rPr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местности, приравненной к районам Крайнего Севера.</w:t>
                        </w:r>
                      </w:p>
                      <w:p w:rsidR="00BF3D14" w:rsidRDefault="00BF3D14" w:rsidP="00BF3D14">
                        <w:pPr>
                          <w:pStyle w:val="21"/>
                          <w:ind w:firstLine="635"/>
                          <w:jc w:val="both"/>
                          <w:rPr>
                            <w:noProof w:val="0"/>
                            <w:sz w:val="28"/>
                            <w:szCs w:val="28"/>
                          </w:rPr>
                        </w:pPr>
                        <w:r>
                          <w:rPr>
                            <w:noProof w:val="0"/>
                            <w:sz w:val="28"/>
                            <w:szCs w:val="28"/>
                          </w:rPr>
                          <w:t>Численность населения на 1 января 2020</w:t>
                        </w:r>
                        <w:r w:rsidRPr="00C417D1">
                          <w:rPr>
                            <w:noProof w:val="0"/>
                            <w:sz w:val="28"/>
                            <w:szCs w:val="28"/>
                          </w:rPr>
                          <w:t xml:space="preserve"> года в районе составила 17  </w:t>
                        </w:r>
                        <w:r>
                          <w:rPr>
                            <w:noProof w:val="0"/>
                            <w:sz w:val="28"/>
                            <w:szCs w:val="28"/>
                          </w:rPr>
                          <w:t>9</w:t>
                        </w:r>
                        <w:r w:rsidR="00BC12A3">
                          <w:rPr>
                            <w:noProof w:val="0"/>
                            <w:sz w:val="28"/>
                            <w:szCs w:val="28"/>
                          </w:rPr>
                          <w:t>63</w:t>
                        </w:r>
                        <w:ins w:id="7" w:author="Podorova" w:date="2020-12-15T11:24:00Z">
                          <w:r w:rsidR="00AC4519">
                            <w:rPr>
                              <w:noProof w:val="0"/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Pr="00C417D1">
                          <w:rPr>
                            <w:noProof w:val="0"/>
                            <w:sz w:val="28"/>
                            <w:szCs w:val="28"/>
                          </w:rPr>
                          <w:t>человек</w:t>
                        </w:r>
                        <w:r w:rsidR="00955095">
                          <w:rPr>
                            <w:noProof w:val="0"/>
                            <w:sz w:val="28"/>
                            <w:szCs w:val="28"/>
                          </w:rPr>
                          <w:t>а</w:t>
                        </w:r>
                        <w:r w:rsidRPr="00C417D1">
                          <w:rPr>
                            <w:noProof w:val="0"/>
                            <w:sz w:val="28"/>
                            <w:szCs w:val="28"/>
                          </w:rPr>
                          <w:t xml:space="preserve"> или уменьшилась на </w:t>
                        </w:r>
                        <w:r>
                          <w:rPr>
                            <w:noProof w:val="0"/>
                            <w:sz w:val="28"/>
                            <w:szCs w:val="28"/>
                          </w:rPr>
                          <w:t>1</w:t>
                        </w:r>
                        <w:r w:rsidR="00BC12A3">
                          <w:rPr>
                            <w:noProof w:val="0"/>
                            <w:sz w:val="28"/>
                            <w:szCs w:val="28"/>
                          </w:rPr>
                          <w:t>08</w:t>
                        </w:r>
                        <w:r w:rsidRPr="00C417D1">
                          <w:rPr>
                            <w:noProof w:val="0"/>
                            <w:sz w:val="28"/>
                            <w:szCs w:val="28"/>
                          </w:rPr>
                          <w:t xml:space="preserve"> человек к </w:t>
                        </w:r>
                        <w:r>
                          <w:rPr>
                            <w:noProof w:val="0"/>
                            <w:sz w:val="28"/>
                            <w:szCs w:val="28"/>
                          </w:rPr>
                          <w:t xml:space="preserve">1 января </w:t>
                        </w:r>
                        <w:r w:rsidRPr="00C417D1">
                          <w:rPr>
                            <w:noProof w:val="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noProof w:val="0"/>
                            <w:sz w:val="28"/>
                            <w:szCs w:val="28"/>
                          </w:rPr>
                          <w:t>19</w:t>
                        </w:r>
                        <w:r w:rsidRPr="00C417D1">
                          <w:rPr>
                            <w:noProof w:val="0"/>
                            <w:sz w:val="28"/>
                            <w:szCs w:val="28"/>
                          </w:rPr>
                          <w:t xml:space="preserve"> год</w:t>
                        </w:r>
                        <w:r>
                          <w:rPr>
                            <w:noProof w:val="0"/>
                            <w:sz w:val="28"/>
                            <w:szCs w:val="28"/>
                          </w:rPr>
                          <w:t>а</w:t>
                        </w:r>
                        <w:r w:rsidRPr="00C417D1">
                          <w:rPr>
                            <w:noProof w:val="0"/>
                            <w:sz w:val="28"/>
                            <w:szCs w:val="28"/>
                          </w:rPr>
                          <w:t>.</w:t>
                        </w:r>
                      </w:p>
                      <w:p w:rsidR="00BF3D14" w:rsidRDefault="00BF3D14" w:rsidP="00BF3D14">
                        <w:pPr>
                          <w:pStyle w:val="15"/>
                          <w:spacing w:before="0"/>
                          <w:ind w:firstLine="63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Демографическая ситуация в муниципальном районе 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  за январь</w:t>
                        </w:r>
                        <w:r w:rsidR="008F157F" w:rsidRPr="008F157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ноябрь  2019 года по сравнению с аналогичным периодом прошлого года характеризовалась снижением рождаемости. Число родившихся уменьшилось на 8 человек (составило 209 человек), число умерших  составило 262 человека,  к соответствующему периоду прошлого года уменьшилось на 5 человек. Естественная убыль населения за январь–ноябрь 2019 года составила 53 человека  (в 2018 году  естественная убыль составила 50 человек).</w:t>
                        </w:r>
                      </w:p>
                      <w:p w:rsidR="00BF3D14" w:rsidRDefault="00BF3D14" w:rsidP="00BF3D14">
                        <w:pPr>
                          <w:pStyle w:val="15"/>
                          <w:spacing w:before="0"/>
                          <w:ind w:firstLine="63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 январь–ноябрь 2019 года коэффициент рождаемости (на 1000 человек населения), по сравнению с прошлым годом снизился с 12,9 до 12,7 (по республике  с 10,3 до 9,6).</w:t>
                        </w:r>
                      </w:p>
                      <w:p w:rsidR="00BF3D14" w:rsidRDefault="00BF3D14" w:rsidP="00BF3D14">
                        <w:pPr>
                          <w:pStyle w:val="15"/>
                          <w:spacing w:before="0"/>
                          <w:ind w:firstLine="63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Коэффициент смертности (число умерших на 1000 человек населения) не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изменился по сравнению с прошлым годом и составил 15</w:t>
                        </w:r>
                        <w:r w:rsidR="00A90F4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9  (по республике  увеличился с  11,8 до 11,9). </w:t>
                        </w:r>
                      </w:p>
                      <w:p w:rsidR="00BF3D14" w:rsidRDefault="00BF3D14" w:rsidP="00BF3D14">
                        <w:pPr>
                          <w:pStyle w:val="15"/>
                          <w:spacing w:before="0"/>
                          <w:ind w:firstLine="63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Миграция населения в январе–ноябре 2019 года: в район прибыло 840 человек, или на  28 человек меньше, чем за аналогичный период  2018 года, выбыло 872 человек</w:t>
                        </w:r>
                        <w:r w:rsidR="0095509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, что на 206 человек меньше, чем за аналогичный период 2018 года. Миграционная убыль  составила 32 человека (в 2018 году - 210).</w:t>
                        </w:r>
                      </w:p>
                      <w:p w:rsidR="00222ABE" w:rsidRPr="00017918" w:rsidRDefault="00222ABE" w:rsidP="00BF3D14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</w:rPr>
                        </w:pPr>
                        <w:r w:rsidRPr="00017918">
                          <w:rPr>
                            <w:sz w:val="28"/>
                          </w:rPr>
                          <w:t xml:space="preserve">Административным и экономическим центром района является село Корткерос с населением </w:t>
                        </w:r>
                        <w:r w:rsidR="00A56314" w:rsidRPr="00017918">
                          <w:rPr>
                            <w:sz w:val="28"/>
                          </w:rPr>
                          <w:t>5 584</w:t>
                        </w:r>
                        <w:r w:rsidRPr="00017918">
                          <w:rPr>
                            <w:sz w:val="28"/>
                          </w:rPr>
                          <w:t> человек</w:t>
                        </w:r>
                        <w:r w:rsidR="00955095">
                          <w:rPr>
                            <w:sz w:val="28"/>
                          </w:rPr>
                          <w:t>а</w:t>
                        </w:r>
                        <w:r w:rsidRPr="00017918">
                          <w:rPr>
                            <w:sz w:val="28"/>
                          </w:rPr>
                          <w:t>.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В состав территории МО МР «</w:t>
                        </w:r>
                        <w:proofErr w:type="spellStart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» входит 18 сельских поселений (СП), объединяющие 53 населенных пункта (10 поселков сельского типа, 16 сел и 27 деревень), сведения о которых представлены в табл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ице: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right"/>
                          <w:rPr>
                            <w:rFonts w:eastAsia="Calibri"/>
                            <w:sz w:val="28"/>
                            <w:szCs w:val="28"/>
                            <w:highlight w:val="green"/>
                          </w:rPr>
                        </w:pP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center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Наименование сельских поселений МО МР «</w:t>
                        </w:r>
                        <w:proofErr w:type="spellStart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» и их состав</w:t>
                        </w:r>
                      </w:p>
                      <w:p w:rsidR="00222ABE" w:rsidRDefault="00222ABE" w:rsidP="009F66B8">
                        <w:pPr>
                          <w:spacing w:after="0" w:line="240" w:lineRule="auto"/>
                          <w:ind w:firstLine="601"/>
                          <w:jc w:val="center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</w:p>
                      <w:p w:rsidR="0001143E" w:rsidRDefault="0001143E" w:rsidP="009F66B8">
                        <w:pPr>
                          <w:spacing w:after="0" w:line="240" w:lineRule="auto"/>
                          <w:ind w:firstLine="601"/>
                          <w:jc w:val="right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Таблица 1</w:t>
                        </w:r>
                      </w:p>
                      <w:p w:rsidR="0001143E" w:rsidRPr="00017918" w:rsidRDefault="0001143E" w:rsidP="009F66B8">
                        <w:pPr>
                          <w:spacing w:after="0" w:line="240" w:lineRule="auto"/>
                          <w:ind w:firstLine="601"/>
                          <w:jc w:val="right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880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36"/>
                          <w:gridCol w:w="2407"/>
                          <w:gridCol w:w="4395"/>
                          <w:gridCol w:w="2442"/>
                        </w:tblGrid>
                        <w:tr w:rsidR="00222ABE" w:rsidRPr="00017918" w:rsidTr="00C40833">
                          <w:trPr>
                            <w:tblHeader/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222ABE" w:rsidRPr="00864612" w:rsidRDefault="00222ABE" w:rsidP="009F66B8">
                              <w:pPr>
                                <w:spacing w:after="0" w:line="240" w:lineRule="auto"/>
                                <w:ind w:left="-57" w:right="-57" w:firstLine="601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proofErr w:type="gram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</w:t>
                              </w:r>
                              <w:proofErr w:type="gram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222ABE" w:rsidRPr="00864612" w:rsidRDefault="00222ABE" w:rsidP="009F66B8">
                              <w:pPr>
                                <w:spacing w:after="0" w:line="240" w:lineRule="auto"/>
                                <w:ind w:left="-57" w:right="-57" w:hanging="59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Наименование сельского поселения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222ABE" w:rsidRPr="00864612" w:rsidRDefault="00222ABE" w:rsidP="009F66B8">
                              <w:pPr>
                                <w:spacing w:after="0" w:line="240" w:lineRule="auto"/>
                                <w:ind w:left="-57" w:right="-57" w:firstLine="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Входящие в состав сельского поселения населенные пункты</w:t>
                              </w:r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222ABE" w:rsidRPr="00864612" w:rsidRDefault="00222ABE" w:rsidP="009F66B8">
                              <w:pPr>
                                <w:spacing w:after="0" w:line="240" w:lineRule="auto"/>
                                <w:ind w:left="-57" w:right="-57" w:firstLine="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Административный центр сельского поселения</w:t>
                              </w:r>
                            </w:p>
                          </w:tc>
                        </w:tr>
                        <w:tr w:rsidR="00FB694C" w:rsidRPr="00017918" w:rsidTr="00C40833">
                          <w:trPr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right="-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hanging="59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 СП «Богородск»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с. Богородск, д. Лунь,</w:t>
                              </w:r>
                            </w:p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д.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Пасвомын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, д.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Сюзяыб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, д. Троицк</w:t>
                              </w:r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hanging="51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с. Богородск</w:t>
                              </w:r>
                            </w:p>
                          </w:tc>
                        </w:tr>
                        <w:tr w:rsidR="00FB694C" w:rsidRPr="00017918" w:rsidTr="00C40833">
                          <w:trPr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right="-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hanging="59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 СП «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Большелуг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с.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Большелуг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, д. 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Выльыб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, д.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Зулэб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, д. Ивановская</w:t>
                              </w:r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hanging="51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с. 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Большелуг</w:t>
                              </w:r>
                              <w:proofErr w:type="spellEnd"/>
                            </w:p>
                          </w:tc>
                        </w:tr>
                        <w:tr w:rsidR="00FB694C" w:rsidRPr="00017918" w:rsidTr="00C40833">
                          <w:trPr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right="-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hanging="59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 СП «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Вомын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с.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Вомын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, д. 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Якушевск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hanging="51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с. 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Вомын</w:t>
                              </w:r>
                              <w:proofErr w:type="spellEnd"/>
                            </w:p>
                          </w:tc>
                        </w:tr>
                        <w:tr w:rsidR="00FB694C" w:rsidRPr="00017918" w:rsidTr="00C40833">
                          <w:trPr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right="-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hanging="59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 СП «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Додзь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FB694C" w:rsidRPr="00864612" w:rsidRDefault="00FB694C" w:rsidP="00C40833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пст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Визябож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, д. 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Визябож</w:t>
                              </w:r>
                              <w:proofErr w:type="gram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,с</w:t>
                              </w:r>
                              <w:proofErr w:type="spellEnd"/>
                              <w:proofErr w:type="gram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Додзь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hanging="51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с.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Додзь</w:t>
                              </w:r>
                              <w:proofErr w:type="spellEnd"/>
                            </w:p>
                          </w:tc>
                        </w:tr>
                        <w:tr w:rsidR="00FB694C" w:rsidRPr="00017918" w:rsidTr="00C40833">
                          <w:trPr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right="-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hanging="59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 СП «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Керес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FB694C" w:rsidRPr="00864612" w:rsidRDefault="00FB694C" w:rsidP="00C40833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с.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Керес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, д. 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Лаборем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пст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. 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Уръель</w:t>
                              </w:r>
                              <w:proofErr w:type="gram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,д</w:t>
                              </w:r>
                              <w:proofErr w:type="spellEnd"/>
                              <w:proofErr w:type="gram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Эжол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hanging="51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с.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Керес</w:t>
                              </w:r>
                              <w:proofErr w:type="spellEnd"/>
                            </w:p>
                          </w:tc>
                        </w:tr>
                        <w:tr w:rsidR="00FB694C" w:rsidRPr="00017918" w:rsidTr="00C40833">
                          <w:trPr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right="-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hanging="59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 СП «Корткерос»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с. Корткерос</w:t>
                              </w:r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hanging="51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с. Корткерос</w:t>
                              </w:r>
                            </w:p>
                          </w:tc>
                        </w:tr>
                        <w:tr w:rsidR="00FB694C" w:rsidRPr="00017918" w:rsidTr="00C40833">
                          <w:trPr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right="-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hanging="59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 СП «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Маджа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с.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Маджа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, д. 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Куръядор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, д. 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Кармыльк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FB694C" w:rsidRPr="00864612" w:rsidRDefault="00FB694C" w:rsidP="009F66B8">
                              <w:pPr>
                                <w:spacing w:after="0" w:line="240" w:lineRule="auto"/>
                                <w:ind w:left="-57" w:right="-57" w:hanging="51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с.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Маджа</w:t>
                              </w:r>
                              <w:proofErr w:type="spellEnd"/>
                            </w:p>
                          </w:tc>
                        </w:tr>
                        <w:tr w:rsidR="00A701E2" w:rsidRPr="00017918" w:rsidTr="00C40833">
                          <w:trPr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right="-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9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 СП «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Мордино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с.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Мордино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пст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. Веселовка,</w:t>
                              </w:r>
                            </w:p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д. Дань, д.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Конша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, д.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Четдино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1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с.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Мордино</w:t>
                              </w:r>
                              <w:proofErr w:type="spellEnd"/>
                            </w:p>
                          </w:tc>
                        </w:tr>
                        <w:tr w:rsidR="00A701E2" w:rsidRPr="00017918" w:rsidTr="00C40833">
                          <w:trPr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right="-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9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 СП «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Намск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пст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Намск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, д. 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Лопыдино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1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пст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Намск</w:t>
                              </w:r>
                              <w:proofErr w:type="spellEnd"/>
                            </w:p>
                          </w:tc>
                        </w:tr>
                        <w:tr w:rsidR="00A701E2" w:rsidRPr="00017918" w:rsidTr="00C40833">
                          <w:trPr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9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 СП «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Небдино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с.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Небдино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, д. 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Аникеевка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д.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Ануфриевка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, д.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Паркерос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, д. 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Тимасикт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, д.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Трофимовская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1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с.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Небдино</w:t>
                              </w:r>
                              <w:proofErr w:type="spellEnd"/>
                            </w:p>
                          </w:tc>
                        </w:tr>
                        <w:tr w:rsidR="00A701E2" w:rsidRPr="00017918" w:rsidTr="00C40833">
                          <w:trPr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9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 СП «Нившера»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</w:t>
                              </w:r>
                              <w:proofErr w:type="gram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. Нившера, д. Алексеевка,</w:t>
                              </w:r>
                            </w:p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д. Ивановка, д.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Русановская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1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</w:t>
                              </w:r>
                              <w:proofErr w:type="gram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. Нившера</w:t>
                              </w:r>
                            </w:p>
                          </w:tc>
                        </w:tr>
                        <w:tr w:rsidR="00A701E2" w:rsidRPr="00017918" w:rsidTr="00C40833">
                          <w:trPr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9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 СП «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Пезмег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с.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Пезмег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пст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. 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Аджером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1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с.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Пезмег</w:t>
                              </w:r>
                              <w:proofErr w:type="spellEnd"/>
                            </w:p>
                          </w:tc>
                        </w:tr>
                        <w:tr w:rsidR="00A701E2" w:rsidRPr="00017918" w:rsidTr="00C40833">
                          <w:trPr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9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 СП «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Подтыбок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пст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Подтыбок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1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пст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Подтыбок</w:t>
                              </w:r>
                              <w:proofErr w:type="spellEnd"/>
                            </w:p>
                          </w:tc>
                        </w:tr>
                        <w:tr w:rsidR="00A701E2" w:rsidRPr="00017918" w:rsidTr="00C40833">
                          <w:trPr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9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 СП «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Подъельск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д. Новик, д. Наволок, с.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Подъельск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1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с.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Подъельск</w:t>
                              </w:r>
                              <w:proofErr w:type="spellEnd"/>
                            </w:p>
                          </w:tc>
                        </w:tr>
                        <w:tr w:rsidR="00A701E2" w:rsidRPr="00017918" w:rsidTr="00C40833">
                          <w:trPr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9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 СП «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Позтыкерес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с. 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Позтыкерес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пст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. 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Собино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с.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Бояркерес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1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с.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Позтыкерес</w:t>
                              </w:r>
                              <w:proofErr w:type="spellEnd"/>
                            </w:p>
                          </w:tc>
                        </w:tr>
                        <w:tr w:rsidR="00A701E2" w:rsidRPr="00017918" w:rsidTr="00C40833">
                          <w:trPr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firstLine="601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lastRenderedPageBreak/>
                                <w:t>16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9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lastRenderedPageBreak/>
                                <w:t xml:space="preserve">МО СП </w:t>
                              </w: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lastRenderedPageBreak/>
                                <w:t>«Приозерный»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lastRenderedPageBreak/>
                                <w:t xml:space="preserve">д.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Важкуръя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пст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. Приозерный</w:t>
                              </w:r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1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пст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. Приозерный</w:t>
                              </w:r>
                            </w:p>
                          </w:tc>
                        </w:tr>
                        <w:tr w:rsidR="00A701E2" w:rsidRPr="00017918" w:rsidTr="00C40833">
                          <w:trPr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lastRenderedPageBreak/>
                                <w:t>17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9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 СП «Сторожевск»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</w:t>
                              </w:r>
                              <w:proofErr w:type="gram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. Сторожевск</w:t>
                              </w:r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1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</w:t>
                              </w:r>
                              <w:proofErr w:type="gram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. Сторожевск</w:t>
                              </w:r>
                            </w:p>
                          </w:tc>
                        </w:tr>
                        <w:tr w:rsidR="00A701E2" w:rsidRPr="00017918" w:rsidTr="00C40833">
                          <w:trPr>
                            <w:jc w:val="center"/>
                          </w:trPr>
                          <w:tc>
                            <w:tcPr>
                              <w:tcW w:w="636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407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9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МО СП «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Усть-Лэкчим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firstLine="57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пст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Усть-Лэкчим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пст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Мартиты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42" w:type="dxa"/>
                            </w:tcPr>
                            <w:p w:rsidR="00A701E2" w:rsidRPr="00864612" w:rsidRDefault="00A701E2" w:rsidP="009F66B8">
                              <w:pPr>
                                <w:spacing w:after="0" w:line="240" w:lineRule="auto"/>
                                <w:ind w:left="-57" w:right="-57" w:hanging="51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пст</w:t>
                              </w:r>
                              <w:proofErr w:type="spellEnd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 w:rsidRPr="0086461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Усть-Лэкчим</w:t>
                              </w:r>
                              <w:proofErr w:type="spellEnd"/>
                            </w:p>
                          </w:tc>
                        </w:tr>
                      </w:tbl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b/>
                            <w:sz w:val="28"/>
                            <w:szCs w:val="28"/>
                            <w:highlight w:val="green"/>
                          </w:rPr>
                        </w:pP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Расселение на территории </w:t>
                        </w:r>
                        <w:proofErr w:type="spellStart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района формировалось под влиянием природных условий и особенностей географического местоположения. Большинство населенных пунктов приурочено к транспортным коридорам, проходящим по территории района. Каркас расселения, представляющий собой оси расселения, сформировался и развивался на основе речной сети и вдоль дорог.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Для расселения населения </w:t>
                        </w:r>
                        <w:proofErr w:type="spellStart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района характерны следующие особенности:</w:t>
                        </w:r>
                      </w:p>
                      <w:p w:rsidR="00222ABE" w:rsidRPr="00017918" w:rsidRDefault="00222ABE" w:rsidP="009F66B8">
                        <w:pPr>
                          <w:pStyle w:val="a8"/>
                          <w:numPr>
                            <w:ilvl w:val="0"/>
                            <w:numId w:val="4"/>
                          </w:numPr>
                          <w:tabs>
                            <w:tab w:val="left" w:pos="993"/>
                          </w:tabs>
                          <w:spacing w:after="0" w:line="240" w:lineRule="auto"/>
                          <w:ind w:left="0"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сельские поселения - основная форма расселения;</w:t>
                        </w:r>
                      </w:p>
                      <w:p w:rsidR="00222ABE" w:rsidRPr="00017918" w:rsidRDefault="00222ABE" w:rsidP="009F66B8">
                        <w:pPr>
                          <w:pStyle w:val="a8"/>
                          <w:numPr>
                            <w:ilvl w:val="0"/>
                            <w:numId w:val="4"/>
                          </w:numPr>
                          <w:tabs>
                            <w:tab w:val="left" w:pos="993"/>
                          </w:tabs>
                          <w:spacing w:after="0" w:line="240" w:lineRule="auto"/>
                          <w:ind w:left="0"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все население района - сельское население;</w:t>
                        </w:r>
                      </w:p>
                      <w:p w:rsidR="00222ABE" w:rsidRPr="00017918" w:rsidRDefault="00222ABE" w:rsidP="009F66B8">
                        <w:pPr>
                          <w:pStyle w:val="a8"/>
                          <w:numPr>
                            <w:ilvl w:val="0"/>
                            <w:numId w:val="4"/>
                          </w:numPr>
                          <w:tabs>
                            <w:tab w:val="left" w:pos="993"/>
                          </w:tabs>
                          <w:spacing w:after="0" w:line="240" w:lineRule="auto"/>
                          <w:ind w:left="0"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существенная дифференциация плотности населения (относительно большая доля населения, проживающего в крупных сельских поселениях);</w:t>
                        </w:r>
                      </w:p>
                      <w:p w:rsidR="00222ABE" w:rsidRPr="00017918" w:rsidRDefault="00222ABE" w:rsidP="009F66B8">
                        <w:pPr>
                          <w:pStyle w:val="a8"/>
                          <w:numPr>
                            <w:ilvl w:val="0"/>
                            <w:numId w:val="4"/>
                          </w:numPr>
                          <w:tabs>
                            <w:tab w:val="left" w:pos="993"/>
                          </w:tabs>
                          <w:spacing w:after="0" w:line="240" w:lineRule="auto"/>
                          <w:ind w:left="0"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низкая плотность заселения (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на 1 кв. километр приходится 1житель</w:t>
                        </w: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).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/>
                            <w:sz w:val="28"/>
                            <w:szCs w:val="28"/>
                          </w:rPr>
                          <w:t>Характеристика ресурсов</w:t>
                        </w:r>
                        <w:r w:rsidRPr="0001791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муниципального района «</w:t>
                        </w:r>
                        <w:proofErr w:type="spellStart"/>
                        <w:r w:rsidRPr="00017918">
                          <w:rPr>
                            <w:b/>
                            <w:bCs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22ABE" w:rsidRPr="00017918" w:rsidRDefault="00222ABE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Муниципальный район «</w:t>
                        </w:r>
                        <w:proofErr w:type="spellStart"/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 xml:space="preserve">» располагает базовыми видами природных ресурсов, которые позволяют обеспечивать устойчивое социально-экономическое развитие. </w:t>
                        </w:r>
                      </w:p>
                      <w:p w:rsidR="00222ABE" w:rsidRPr="00017918" w:rsidRDefault="00222ABE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Главное значение имеют леса, сельскохозяйственные угодья и водные ресурсы. Они являются основой развития отраслей специализации района - агропромышленного и лесопромышленного комплексов, создают благоприятные условия для организации отдыха населения района и республики.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F762CE">
                          <w:rPr>
                            <w:rFonts w:eastAsia="Calibri"/>
                            <w:b/>
                            <w:sz w:val="28"/>
                            <w:szCs w:val="28"/>
                          </w:rPr>
                          <w:t>Минерально-сырьевые ресурсы</w:t>
                        </w:r>
                        <w:r w:rsidR="00D26090">
                          <w:rPr>
                            <w:rFonts w:eastAsia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района достаточно разнообразны. </w:t>
                        </w:r>
                      </w:p>
                      <w:p w:rsidR="00222ABE" w:rsidRPr="00017918" w:rsidRDefault="00222ABE" w:rsidP="009F66B8">
                        <w:pPr>
                          <w:pStyle w:val="31"/>
                          <w:tabs>
                            <w:tab w:val="left" w:pos="0"/>
                          </w:tabs>
                          <w:spacing w:after="0"/>
                          <w:ind w:left="0"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Развитый на территории района комплекс платформенных образований предопределяет широкое развитие неметаллических ископаемых, главным образом, минеральных строительных материалов: песков для строительных работ, песчано-гравийного материала, кирпичных и керамзитовых глин и суглинков, строительных камней карбонатных пород (мергелей, известняков, доломитов). Район располагает значительными запасами и прогнозными ресурсами торфа.</w:t>
                        </w:r>
                      </w:p>
                      <w:p w:rsidR="00222ABE" w:rsidRPr="00017918" w:rsidRDefault="00222ABE" w:rsidP="00DC5EE1">
                        <w:pPr>
                          <w:pStyle w:val="31"/>
                          <w:tabs>
                            <w:tab w:val="left" w:pos="0"/>
                          </w:tabs>
                          <w:spacing w:after="0"/>
                          <w:ind w:left="0"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Промышленные разработки минеральных ресурсов в муниципальном районе в настоящее время отсутствуют.</w:t>
                        </w:r>
                        <w:r w:rsidR="009620C1">
                          <w:rPr>
                            <w:sz w:val="28"/>
                            <w:szCs w:val="28"/>
                          </w:rPr>
                          <w:t xml:space="preserve"> Производится добыча песка.</w:t>
                        </w:r>
                      </w:p>
                      <w:p w:rsidR="00222ABE" w:rsidRPr="00017918" w:rsidRDefault="00222ABE" w:rsidP="00DC5EE1">
                        <w:pPr>
                          <w:pStyle w:val="31"/>
                          <w:tabs>
                            <w:tab w:val="left" w:pos="0"/>
                          </w:tabs>
                          <w:spacing w:after="0"/>
                          <w:ind w:left="0" w:firstLine="601"/>
                          <w:jc w:val="both"/>
                          <w:rPr>
                            <w:sz w:val="28"/>
                          </w:rPr>
                        </w:pPr>
                        <w:r w:rsidRPr="00017918">
                          <w:rPr>
                            <w:b/>
                            <w:bCs/>
                            <w:iCs/>
                            <w:sz w:val="28"/>
                          </w:rPr>
                          <w:t xml:space="preserve">Торф </w:t>
                        </w:r>
                        <w:r w:rsidR="009620C1">
                          <w:rPr>
                            <w:sz w:val="28"/>
                          </w:rPr>
                          <w:t>представлен</w:t>
                        </w:r>
                        <w:r w:rsidR="00D26090">
                          <w:rPr>
                            <w:sz w:val="28"/>
                          </w:rPr>
                          <w:t xml:space="preserve"> </w:t>
                        </w:r>
                        <w:r w:rsidR="001E5A39">
                          <w:rPr>
                            <w:sz w:val="28"/>
                          </w:rPr>
                          <w:t>40</w:t>
                        </w:r>
                        <w:r w:rsidRPr="00017918">
                          <w:rPr>
                            <w:sz w:val="28"/>
                          </w:rPr>
                          <w:t xml:space="preserve"> месторождения</w:t>
                        </w:r>
                        <w:r w:rsidR="009620C1">
                          <w:rPr>
                            <w:sz w:val="28"/>
                          </w:rPr>
                          <w:t>ми</w:t>
                        </w:r>
                        <w:r w:rsidRPr="00017918">
                          <w:rPr>
                            <w:sz w:val="28"/>
                          </w:rPr>
                          <w:t xml:space="preserve"> с суммарными запасами </w:t>
                        </w:r>
                        <w:r w:rsidR="009620C1">
                          <w:rPr>
                            <w:sz w:val="28"/>
                          </w:rPr>
                          <w:t>22,7</w:t>
                        </w:r>
                        <w:r w:rsidRPr="00017918">
                          <w:rPr>
                            <w:sz w:val="28"/>
                          </w:rPr>
                          <w:t xml:space="preserve"> млн. т</w:t>
                        </w:r>
                        <w:r w:rsidR="009620C1">
                          <w:rPr>
                            <w:sz w:val="28"/>
                          </w:rPr>
                          <w:t>онн.</w:t>
                        </w:r>
                      </w:p>
                      <w:p w:rsidR="00DC5EE1" w:rsidRPr="00870AA9" w:rsidRDefault="00DC5EE1" w:rsidP="00DC5EE1">
                        <w:pPr>
                          <w:pStyle w:val="a6"/>
                          <w:tabs>
                            <w:tab w:val="left" w:pos="0"/>
                          </w:tabs>
                          <w:ind w:firstLine="601"/>
                          <w:rPr>
                            <w:szCs w:val="28"/>
                          </w:rPr>
                        </w:pPr>
                        <w:r w:rsidRPr="00870AA9">
                          <w:rPr>
                            <w:szCs w:val="28"/>
                          </w:rPr>
                          <w:t xml:space="preserve">Наиболее крупным является месторождение торфа </w:t>
                        </w:r>
                        <w:proofErr w:type="spellStart"/>
                        <w:r w:rsidRPr="00870AA9">
                          <w:rPr>
                            <w:szCs w:val="28"/>
                          </w:rPr>
                          <w:t>Мэдла</w:t>
                        </w:r>
                        <w:proofErr w:type="spellEnd"/>
                        <w:r w:rsidRPr="00870AA9">
                          <w:rPr>
                            <w:szCs w:val="28"/>
                          </w:rPr>
                          <w:t>-ПЭА-Нюр с площадью в границах промышленной глубины 752 га и запасами торфа 2,53 млн. т. Использование торфа в районе не ведется.</w:t>
                        </w:r>
                      </w:p>
                      <w:p w:rsidR="00DC5EE1" w:rsidRPr="00870AA9" w:rsidRDefault="00DC5EE1" w:rsidP="00DC5EE1">
                        <w:pPr>
                          <w:pStyle w:val="a6"/>
                          <w:tabs>
                            <w:tab w:val="left" w:pos="0"/>
                          </w:tabs>
                          <w:ind w:firstLine="601"/>
                          <w:rPr>
                            <w:szCs w:val="28"/>
                          </w:rPr>
                        </w:pPr>
                        <w:r w:rsidRPr="00870AA9">
                          <w:rPr>
                            <w:szCs w:val="28"/>
                          </w:rPr>
                          <w:t xml:space="preserve">На территории </w:t>
                        </w:r>
                        <w:proofErr w:type="spellStart"/>
                        <w:r w:rsidRPr="00870AA9">
                          <w:rPr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870AA9">
                          <w:rPr>
                            <w:szCs w:val="28"/>
                          </w:rPr>
                          <w:t xml:space="preserve"> района действует 12 лицензий на добычу </w:t>
                        </w:r>
                        <w:r w:rsidRPr="00DC5EE1">
                          <w:rPr>
                            <w:b/>
                            <w:szCs w:val="28"/>
                          </w:rPr>
                          <w:t>строительного</w:t>
                        </w:r>
                        <w:r w:rsidR="00647190">
                          <w:rPr>
                            <w:b/>
                            <w:szCs w:val="28"/>
                          </w:rPr>
                          <w:t xml:space="preserve"> </w:t>
                        </w:r>
                        <w:r w:rsidRPr="006E7715">
                          <w:rPr>
                            <w:b/>
                            <w:szCs w:val="28"/>
                          </w:rPr>
                          <w:t>песка</w:t>
                        </w:r>
                        <w:r w:rsidRPr="00870AA9">
                          <w:rPr>
                            <w:szCs w:val="28"/>
                          </w:rPr>
                          <w:t xml:space="preserve">, 3 месторождения находятся в нераспределенном фонде недр. </w:t>
                        </w:r>
                      </w:p>
                      <w:p w:rsidR="00DC5EE1" w:rsidRPr="00870AA9" w:rsidRDefault="00DC5EE1" w:rsidP="00DC5EE1">
                        <w:pPr>
                          <w:pStyle w:val="a6"/>
                          <w:tabs>
                            <w:tab w:val="left" w:pos="0"/>
                          </w:tabs>
                          <w:ind w:firstLine="601"/>
                          <w:rPr>
                            <w:szCs w:val="28"/>
                          </w:rPr>
                        </w:pPr>
                        <w:r w:rsidRPr="006E7715">
                          <w:rPr>
                            <w:b/>
                            <w:szCs w:val="28"/>
                          </w:rPr>
                          <w:t>Песчано-гравийные смеси</w:t>
                        </w:r>
                        <w:r w:rsidRPr="00870AA9">
                          <w:rPr>
                            <w:szCs w:val="28"/>
                          </w:rPr>
                          <w:t xml:space="preserve"> представлены 3 месторождениями с общими </w:t>
                        </w:r>
                        <w:r w:rsidRPr="00870AA9">
                          <w:rPr>
                            <w:szCs w:val="28"/>
                          </w:rPr>
                          <w:lastRenderedPageBreak/>
                          <w:t>запасами 984 тыс.м</w:t>
                        </w:r>
                        <w:r w:rsidRPr="00870AA9">
                          <w:rPr>
                            <w:szCs w:val="28"/>
                            <w:vertAlign w:val="superscript"/>
                          </w:rPr>
                          <w:t>3</w:t>
                        </w:r>
                        <w:r w:rsidRPr="00870AA9">
                          <w:rPr>
                            <w:szCs w:val="28"/>
                          </w:rPr>
                          <w:t>. Месторождения находятся в нераспределенном фонде недр.</w:t>
                        </w:r>
                      </w:p>
                      <w:p w:rsidR="00DC5EE1" w:rsidRPr="00870AA9" w:rsidRDefault="00DC5EE1" w:rsidP="00DC5EE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870AA9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Месторождений </w:t>
                        </w:r>
                        <w:r w:rsidRPr="006E7715">
                          <w:rPr>
                            <w:rFonts w:eastAsia="Calibri"/>
                            <w:b/>
                            <w:sz w:val="28"/>
                            <w:szCs w:val="28"/>
                          </w:rPr>
                          <w:t>глин</w:t>
                        </w:r>
                        <w:r w:rsidRPr="00870AA9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с балансовыми запасами нет. Имеются небольшие месторождения: </w:t>
                        </w:r>
                        <w:proofErr w:type="spellStart"/>
                        <w:r w:rsidRPr="00870AA9">
                          <w:rPr>
                            <w:rFonts w:eastAsia="Calibri"/>
                            <w:sz w:val="28"/>
                            <w:szCs w:val="28"/>
                          </w:rPr>
                          <w:t>Выльыбское</w:t>
                        </w:r>
                        <w:proofErr w:type="spellEnd"/>
                        <w:r w:rsidRPr="00870AA9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(349 тыс. куб. м), </w:t>
                        </w:r>
                        <w:proofErr w:type="spellStart"/>
                        <w:r w:rsidRPr="00870AA9">
                          <w:rPr>
                            <w:rFonts w:eastAsia="Calibri"/>
                            <w:sz w:val="28"/>
                            <w:szCs w:val="28"/>
                          </w:rPr>
                          <w:t>Пезмогское</w:t>
                        </w:r>
                        <w:proofErr w:type="spellEnd"/>
                        <w:r w:rsidRPr="00870AA9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(284 тыс. </w:t>
                        </w:r>
                        <w:proofErr w:type="spellStart"/>
                        <w:r w:rsidR="008F157F" w:rsidRPr="008F157F">
                          <w:rPr>
                            <w:sz w:val="28"/>
                            <w:szCs w:val="28"/>
                          </w:rPr>
                          <w:t>куб</w:t>
                        </w:r>
                        <w:proofErr w:type="gramStart"/>
                        <w:r w:rsidR="008F157F" w:rsidRPr="008F157F">
                          <w:rPr>
                            <w:sz w:val="28"/>
                            <w:szCs w:val="28"/>
                          </w:rPr>
                          <w:t>.м</w:t>
                        </w:r>
                        <w:proofErr w:type="spellEnd"/>
                        <w:proofErr w:type="gramEnd"/>
                        <w:r w:rsidRPr="00870AA9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Pr="00870AA9">
                          <w:rPr>
                            <w:rFonts w:eastAsia="Calibri"/>
                            <w:sz w:val="28"/>
                            <w:szCs w:val="28"/>
                          </w:rPr>
                          <w:t>Маджинское</w:t>
                        </w:r>
                        <w:proofErr w:type="spellEnd"/>
                        <w:r w:rsidRPr="00870AA9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(36 тыс. </w:t>
                        </w:r>
                        <w:proofErr w:type="spellStart"/>
                        <w:r w:rsidR="008F157F" w:rsidRPr="008F157F">
                          <w:rPr>
                            <w:sz w:val="28"/>
                            <w:szCs w:val="28"/>
                          </w:rPr>
                          <w:t>куб.м</w:t>
                        </w:r>
                        <w:proofErr w:type="spellEnd"/>
                        <w:r w:rsidRPr="00870AA9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Pr="00870AA9">
                          <w:rPr>
                            <w:rFonts w:eastAsia="Calibri"/>
                            <w:sz w:val="28"/>
                            <w:szCs w:val="28"/>
                          </w:rPr>
                          <w:t>Корткеросское</w:t>
                        </w:r>
                        <w:proofErr w:type="spellEnd"/>
                        <w:r w:rsidRPr="00870AA9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(132,6 тыс. </w:t>
                        </w:r>
                        <w:proofErr w:type="spellStart"/>
                        <w:r w:rsidR="008F157F" w:rsidRPr="008F157F">
                          <w:rPr>
                            <w:sz w:val="28"/>
                            <w:szCs w:val="28"/>
                          </w:rPr>
                          <w:t>куб.м</w:t>
                        </w:r>
                        <w:proofErr w:type="spellEnd"/>
                        <w:r w:rsidRPr="00870AA9">
                          <w:rPr>
                            <w:rFonts w:eastAsia="Calibri"/>
                            <w:sz w:val="28"/>
                            <w:szCs w:val="28"/>
                          </w:rPr>
                          <w:t>). Глины пригодны для производства кирпича марки «100» и «150», черепицы, керамзита.</w:t>
                        </w:r>
                      </w:p>
                      <w:p w:rsidR="00DC5EE1" w:rsidRPr="00870AA9" w:rsidRDefault="00DC5EE1" w:rsidP="00DC5EE1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870AA9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В районе обнаружены </w:t>
                        </w:r>
                        <w:r w:rsidRPr="006E7715">
                          <w:rPr>
                            <w:rFonts w:eastAsia="Calibri"/>
                            <w:b/>
                            <w:sz w:val="28"/>
                            <w:szCs w:val="28"/>
                          </w:rPr>
                          <w:t>минеральные воды</w:t>
                        </w:r>
                        <w:r w:rsidRPr="00870AA9">
                          <w:rPr>
                            <w:rFonts w:eastAsia="Calibri"/>
                            <w:sz w:val="28"/>
                            <w:szCs w:val="28"/>
                          </w:rPr>
                          <w:t>. Состав воды - хлоридно-натриево-кальциевый. Вода содержит бром, йод, азот, метан, углекислый газ, гелий. Высокие содержания брома, йода и гелия вызывают необходимость изучения водоносного горизонта для промышленного и бальнеологического их использования.</w:t>
                        </w:r>
                      </w:p>
                      <w:p w:rsidR="00C40833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Минерально-сырьевой потенциал муниципального района «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» включает ранее разрабатывавшиеся месторождения железных руд, проявление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гелиеносных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негорючих газов. В муниципальном районе прогнозируется открытие месторождений нефти и газа. На территории муниципального района известны признаки россыпной золотоносности и даже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алмазоносности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Имеются перспективы в отношении лечебных и промышленных минеральных вод. 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Дальнейшее развитие минерально-сырьевой базы </w:t>
                        </w:r>
                        <w:r w:rsidR="00B158AC">
                          <w:rPr>
                            <w:sz w:val="28"/>
                            <w:szCs w:val="28"/>
                          </w:rPr>
                          <w:t xml:space="preserve">муниципалитета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возможно только на основе полноценного геологического изучения, включающего средне- и крупномасштабную геологическую съемку с поисковыми работами, комплекс геофизических исследований, в первую очередь сейсморазведку и параметрическое бурение.</w:t>
                        </w:r>
                      </w:p>
                      <w:p w:rsidR="00222ABE" w:rsidRPr="00017918" w:rsidRDefault="00222ABE" w:rsidP="009F66B8">
                        <w:pPr>
                          <w:pStyle w:val="a6"/>
                          <w:ind w:firstLine="601"/>
                          <w:rPr>
                            <w:szCs w:val="28"/>
                          </w:rPr>
                        </w:pPr>
                        <w:r w:rsidRPr="00017918">
                          <w:rPr>
                            <w:szCs w:val="28"/>
                          </w:rPr>
                          <w:t>Территория муниципально</w:t>
                        </w:r>
                        <w:r w:rsidR="00A56314" w:rsidRPr="00017918">
                          <w:rPr>
                            <w:szCs w:val="28"/>
                          </w:rPr>
                          <w:t>го</w:t>
                        </w:r>
                        <w:r w:rsidRPr="00017918">
                          <w:rPr>
                            <w:szCs w:val="28"/>
                          </w:rPr>
                          <w:t xml:space="preserve"> район</w:t>
                        </w:r>
                        <w:r w:rsidR="00A56314" w:rsidRPr="00017918">
                          <w:rPr>
                            <w:szCs w:val="28"/>
                          </w:rPr>
                          <w:t>а</w:t>
                        </w:r>
                        <w:r w:rsidRPr="00017918">
                          <w:rPr>
                            <w:szCs w:val="28"/>
                          </w:rPr>
                          <w:t xml:space="preserve"> «</w:t>
                        </w:r>
                        <w:proofErr w:type="spellStart"/>
                        <w:r w:rsidRPr="00017918">
                          <w:rPr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zCs w:val="28"/>
                          </w:rPr>
                          <w:t>» представляется весьма перспективной на обнаружение промышленных месторождений строительных материалов (глинистое сырье, песчано-гравийная смесь, строительный песок), связанных с отложениями триасовой и четвертичной систем. При необходимости перспективы на строительные материалы могут быть существенно увеличены за счет проведения поисковых работ.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</w:rPr>
                        </w:pP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/>
                            <w:sz w:val="28"/>
                            <w:szCs w:val="28"/>
                          </w:rPr>
                          <w:t xml:space="preserve">Лесные ресурсы. </w:t>
                        </w:r>
                      </w:p>
                      <w:p w:rsidR="0042233A" w:rsidRPr="00017918" w:rsidRDefault="0042233A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 район обладает большими по объему лесными ресурсами, занимая 7-е место среди всех муниципальных образований в Республике Коми по запасу древесины. На его долю приходится 6,1% от всего запаса древесины на территории республики и 7,3% эксплуатационного лесного фонда, в том числе по спелым и перестойным лесам – 6,6%.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right="34" w:firstLine="601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 xml:space="preserve">Общая площадь лесов </w:t>
                        </w:r>
                        <w:proofErr w:type="spellStart"/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 xml:space="preserve"> района составляет 1 </w:t>
                        </w:r>
                        <w:r w:rsidR="001271D6" w:rsidRPr="00017918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  <w:r w:rsidR="00AD241B">
                          <w:rPr>
                            <w:color w:val="000000"/>
                            <w:sz w:val="28"/>
                            <w:szCs w:val="28"/>
                          </w:rPr>
                          <w:t>17</w:t>
                        </w:r>
                        <w:r w:rsidR="001271D6" w:rsidRPr="00017918">
                          <w:rPr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="00AD241B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 xml:space="preserve">тыс. </w:t>
                        </w:r>
                        <w:r w:rsidR="008F157F">
                          <w:rPr>
                            <w:color w:val="000000"/>
                            <w:sz w:val="28"/>
                            <w:szCs w:val="28"/>
                          </w:rPr>
                          <w:t>га</w:t>
                        </w:r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 xml:space="preserve">. Годовая расчетная лесосека (биологически доступные лесные ресурсы) позволяет заготавливать 2 </w:t>
                        </w:r>
                        <w:r w:rsidR="00AD241B">
                          <w:rPr>
                            <w:color w:val="000000"/>
                            <w:sz w:val="28"/>
                            <w:szCs w:val="28"/>
                          </w:rPr>
                          <w:t>744</w:t>
                        </w:r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>тыс</w:t>
                        </w:r>
                        <w:proofErr w:type="gramStart"/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 xml:space="preserve">уб.м. Экономически доступная расчетная лесосека (с учетом транспортной доступности, без низко продуктивных лесов) значительно меньше –  до 500 тыс. </w:t>
                        </w:r>
                        <w:proofErr w:type="spellStart"/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>куб.м</w:t>
                        </w:r>
                        <w:proofErr w:type="spellEnd"/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right="34" w:firstLine="601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 xml:space="preserve">Лесные ресурсы сосредоточены в 3-х лесничествах: </w:t>
                        </w:r>
                        <w:proofErr w:type="spellStart"/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>Корткеросском</w:t>
                        </w:r>
                        <w:proofErr w:type="spellEnd"/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="00AD241B">
                          <w:rPr>
                            <w:color w:val="000000"/>
                            <w:sz w:val="28"/>
                            <w:szCs w:val="28"/>
                          </w:rPr>
                          <w:t>509,7</w:t>
                        </w:r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 xml:space="preserve"> тыс. куб. м), </w:t>
                        </w:r>
                        <w:proofErr w:type="spellStart"/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>Локчимском</w:t>
                        </w:r>
                        <w:proofErr w:type="spellEnd"/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="00AD241B">
                          <w:rPr>
                            <w:color w:val="000000"/>
                            <w:sz w:val="28"/>
                            <w:szCs w:val="28"/>
                          </w:rPr>
                          <w:t>869,6</w:t>
                        </w:r>
                        <w:r w:rsidR="00AD241B" w:rsidRPr="00017918">
                          <w:rPr>
                            <w:color w:val="000000"/>
                            <w:sz w:val="28"/>
                            <w:szCs w:val="28"/>
                          </w:rPr>
                          <w:t xml:space="preserve"> тыс. куб. м</w:t>
                        </w:r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>) и Сторожевском (1</w:t>
                        </w:r>
                        <w:r w:rsidR="00AD241B">
                          <w:rPr>
                            <w:color w:val="000000"/>
                            <w:sz w:val="28"/>
                            <w:szCs w:val="28"/>
                          </w:rPr>
                          <w:t>364,9</w:t>
                        </w:r>
                        <w:r w:rsidR="00AD241B" w:rsidRPr="00017918">
                          <w:rPr>
                            <w:color w:val="000000"/>
                            <w:sz w:val="28"/>
                            <w:szCs w:val="28"/>
                          </w:rPr>
                          <w:t xml:space="preserve"> тыс. куб. м</w:t>
                        </w:r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 xml:space="preserve">). </w:t>
                        </w:r>
                      </w:p>
                      <w:p w:rsidR="00222ABE" w:rsidRPr="00017918" w:rsidRDefault="00222ABE" w:rsidP="009F66B8">
                        <w:pPr>
                          <w:spacing w:line="240" w:lineRule="auto"/>
                          <w:ind w:right="34" w:firstLine="601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color w:val="000000"/>
                            <w:sz w:val="28"/>
                            <w:szCs w:val="28"/>
                          </w:rPr>
                          <w:t>Леса района представлены более чем на 80 % хвойными насаждениями и расположены в зоне Сыктывкарского лесопромышленного узла.</w:t>
                        </w:r>
                      </w:p>
                      <w:p w:rsidR="00222ABE" w:rsidRPr="00017918" w:rsidRDefault="00222ABE" w:rsidP="009F66B8">
                        <w:pPr>
                          <w:spacing w:line="240" w:lineRule="auto"/>
                          <w:ind w:right="34" w:firstLine="601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Водные ресурсы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Гидрографическая сеть водных объектов муниципального района </w:t>
                        </w:r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lastRenderedPageBreak/>
                          <w:t>«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» принадлежит бассейну реки 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Вычегда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Вычегда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 - вторая по величине река в Республике Коми и самый большой водоносный приток Северной Двины. 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Река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Вычегда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, являющаяся основной водной артерией муниципального района, пересекает его с востока на запад. Река типично равнинная, с песчаным дном и песчаными, песчано-галечными перекатами, мелями и низкими намывными островами. В ее пойме встречаются старицы. Общая длина составляет 1131 км, на территории Республики Коми расположен участок длиной </w:t>
                        </w:r>
                        <w:smartTag w:uri="urn:schemas-microsoft-com:office:smarttags" w:element="metricconverter">
                          <w:smartTagPr>
                            <w:attr w:name="ProductID" w:val="920 км"/>
                          </w:smartTagPr>
                          <w:r w:rsidRPr="00017918">
                            <w:rPr>
                              <w:sz w:val="28"/>
                              <w:szCs w:val="28"/>
                              <w:lang w:eastAsia="ru-RU"/>
                            </w:rPr>
                            <w:t>920 км</w:t>
                          </w:r>
                        </w:smartTag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, на территории муниципального района «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» - </w:t>
                        </w:r>
                        <w:smartTag w:uri="urn:schemas-microsoft-com:office:smarttags" w:element="metricconverter">
                          <w:smartTagPr>
                            <w:attr w:name="ProductID" w:val="190 км"/>
                          </w:smartTagPr>
                          <w:r w:rsidRPr="00017918">
                            <w:rPr>
                              <w:sz w:val="28"/>
                              <w:szCs w:val="28"/>
                              <w:lang w:eastAsia="ru-RU"/>
                            </w:rPr>
                            <w:t>190 км</w:t>
                          </w:r>
                        </w:smartTag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. В пределах бассейна преобладает равнинный рельеф со средней абсолютной высотой 120-</w:t>
                        </w:r>
                        <w:smartTag w:uri="urn:schemas-microsoft-com:office:smarttags" w:element="metricconverter">
                          <w:smartTagPr>
                            <w:attr w:name="ProductID" w:val="150 м"/>
                          </w:smartTagPr>
                          <w:r w:rsidRPr="00017918">
                            <w:rPr>
                              <w:sz w:val="28"/>
                              <w:szCs w:val="28"/>
                              <w:lang w:eastAsia="ru-RU"/>
                            </w:rPr>
                            <w:t>150 м</w:t>
                          </w:r>
                        </w:smartTag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. Река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Вычегда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делится на три участка: верхний, средний и нижний.  Муниципальный район располагается в среднем участке. Почти на всем протяжении среднего участка река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Вычегда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 течет в пойменных и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водопойменных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берегах высотой от 2 до </w:t>
                        </w:r>
                        <w:smartTag w:uri="urn:schemas-microsoft-com:office:smarttags" w:element="metricconverter">
                          <w:smartTagPr>
                            <w:attr w:name="ProductID" w:val="7 м"/>
                          </w:smartTagPr>
                          <w:r w:rsidRPr="00017918">
                            <w:rPr>
                              <w:sz w:val="28"/>
                              <w:szCs w:val="28"/>
                              <w:lang w:eastAsia="ru-RU"/>
                            </w:rPr>
                            <w:t>7 м</w:t>
                          </w:r>
                        </w:smartTag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. Питание река получает преимущественно от поверхностного стока весеннего снеготаяния, летних и осенних дождей. 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Наиболее крупные притоки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Вычегды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 - реки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Локчим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, Вишера и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Маджа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, по особенностям водного режима также являются равнинными реками, протекающими в широких долинах, сильно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меандрирующие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, с перекатами, песчаными островами и береговыми отмелями в меженный период. 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Река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Локчим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 - левый приток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Вычегды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, длина - 2</w:t>
                        </w:r>
                        <w:r w:rsidR="002005FF">
                          <w:rPr>
                            <w:sz w:val="28"/>
                            <w:szCs w:val="28"/>
                            <w:lang w:eastAsia="ru-RU"/>
                          </w:rPr>
                          <w:t>63</w:t>
                        </w:r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км, площадь бассейна 6600 км</w:t>
                        </w:r>
                        <w:r w:rsidRPr="00017918">
                          <w:rPr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. Образуется от слияния рек Бадью и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Седъю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Река Вишера - правый приток реки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Вычегды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, впадающий в нее на </w:t>
                        </w:r>
                        <w:smartTag w:uri="urn:schemas-microsoft-com:office:smarttags" w:element="metricconverter">
                          <w:smartTagPr>
                            <w:attr w:name="ProductID" w:val="546 км"/>
                          </w:smartTagPr>
                          <w:r w:rsidRPr="00017918">
                            <w:rPr>
                              <w:sz w:val="28"/>
                              <w:szCs w:val="28"/>
                              <w:lang w:eastAsia="ru-RU"/>
                            </w:rPr>
                            <w:t>546 км</w:t>
                          </w:r>
                        </w:smartTag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от устья, длина - </w:t>
                        </w:r>
                        <w:smartTag w:uri="urn:schemas-microsoft-com:office:smarttags" w:element="metricconverter">
                          <w:smartTagPr>
                            <w:attr w:name="ProductID" w:val="247 км"/>
                          </w:smartTagPr>
                          <w:r w:rsidRPr="00017918">
                            <w:rPr>
                              <w:sz w:val="28"/>
                              <w:szCs w:val="28"/>
                              <w:lang w:eastAsia="ru-RU"/>
                            </w:rPr>
                            <w:t>247 км</w:t>
                          </w:r>
                        </w:smartTag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., площадь бассейна - 8780 км</w:t>
                        </w:r>
                        <w:r w:rsidRPr="00017918">
                          <w:rPr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Общая длина речной сети в пределах муниципального района составляет 98509,8 км, густота речной сети - 0,5 км/км</w:t>
                        </w:r>
                        <w:r w:rsidRPr="00017918">
                          <w:rPr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В муниципальном районе насчитывается около 122 озер, стариц. Средняя глубина колеблется от 1,5 до </w:t>
                        </w:r>
                        <w:smartTag w:uri="urn:schemas-microsoft-com:office:smarttags" w:element="metricconverter">
                          <w:smartTagPr>
                            <w:attr w:name="ProductID" w:val="3 м"/>
                          </w:smartTagPr>
                          <w:r w:rsidRPr="00017918">
                            <w:rPr>
                              <w:sz w:val="28"/>
                              <w:szCs w:val="28"/>
                              <w:lang w:eastAsia="ru-RU"/>
                            </w:rPr>
                            <w:t>3 м</w:t>
                          </w:r>
                        </w:smartTag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. Наиболее крупные из них: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Пезмог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-ты (площадь </w:t>
                        </w:r>
                        <w:smartTag w:uri="urn:schemas-microsoft-com:office:smarttags" w:element="metricconverter">
                          <w:smartTagPr>
                            <w:attr w:name="ProductID" w:val="129 га"/>
                          </w:smartTagPr>
                          <w:r w:rsidRPr="00017918">
                            <w:rPr>
                              <w:sz w:val="28"/>
                              <w:szCs w:val="28"/>
                              <w:lang w:eastAsia="ru-RU"/>
                            </w:rPr>
                            <w:t>129 га</w:t>
                          </w:r>
                        </w:smartTag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), Миш-ты (</w:t>
                        </w:r>
                        <w:smartTag w:uri="urn:schemas-microsoft-com:office:smarttags" w:element="metricconverter">
                          <w:smartTagPr>
                            <w:attr w:name="ProductID" w:val="60 га"/>
                          </w:smartTagPr>
                          <w:r w:rsidRPr="00017918">
                            <w:rPr>
                              <w:sz w:val="28"/>
                              <w:szCs w:val="28"/>
                              <w:lang w:eastAsia="ru-RU"/>
                            </w:rPr>
                            <w:t>60 га</w:t>
                          </w:r>
                        </w:smartTag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), Под-ты (</w:t>
                        </w:r>
                        <w:smartTag w:uri="urn:schemas-microsoft-com:office:smarttags" w:element="metricconverter">
                          <w:smartTagPr>
                            <w:attr w:name="ProductID" w:val="53 га"/>
                          </w:smartTagPr>
                          <w:r w:rsidRPr="00017918">
                            <w:rPr>
                              <w:sz w:val="28"/>
                              <w:szCs w:val="28"/>
                              <w:lang w:eastAsia="ru-RU"/>
                            </w:rPr>
                            <w:t>53 га</w:t>
                          </w:r>
                        </w:smartTag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),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Шойна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-ты (</w:t>
                        </w:r>
                        <w:smartTag w:uri="urn:schemas-microsoft-com:office:smarttags" w:element="metricconverter">
                          <w:smartTagPr>
                            <w:attr w:name="ProductID" w:val="30 га"/>
                          </w:smartTagPr>
                          <w:r w:rsidRPr="00017918">
                            <w:rPr>
                              <w:sz w:val="28"/>
                              <w:szCs w:val="28"/>
                              <w:lang w:eastAsia="ru-RU"/>
                            </w:rPr>
                            <w:t>30 га</w:t>
                          </w:r>
                        </w:smartTag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), старицы -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Нидзь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-курья,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Важкурская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Важ-Эжва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На территории МО расположено также множество болот. Из наиболее крупных болот можно отметить: Нившера (1411 га),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Шир-нюр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 (1280 га),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Сотчем-нюр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 (1157 га),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Тыбью-нюр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 (60042 га), Большое (2063 га), Ур-ель-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нюр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 (2246 га),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>Керка-нюр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  <w:lang w:eastAsia="ru-RU"/>
                          </w:rPr>
                          <w:t xml:space="preserve"> (1100 га). </w:t>
                        </w:r>
                      </w:p>
                      <w:p w:rsidR="00222ABE" w:rsidRPr="00017918" w:rsidRDefault="00222ABE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22ABE" w:rsidRPr="00017918" w:rsidRDefault="00222ABE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/>
                            <w:sz w:val="28"/>
                            <w:szCs w:val="28"/>
                          </w:rPr>
                          <w:t>Почвы</w:t>
                        </w:r>
                      </w:p>
                      <w:p w:rsidR="00222ABE" w:rsidRPr="00017918" w:rsidRDefault="00222ABE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222ABE" w:rsidRPr="00017918" w:rsidRDefault="00222ABE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Рельеф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 района представляет собой слабохолмистую низменность, расчлененную густой речной сетью.</w:t>
                        </w:r>
                      </w:p>
                      <w:p w:rsidR="00222ABE" w:rsidRPr="00017918" w:rsidRDefault="00222ABE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Почвы болотно-подзолистые, железистые, пылевато-суглинистые. 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Состав земель муниципального района «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center"/>
                          <w:rPr>
                            <w:szCs w:val="24"/>
                          </w:rPr>
                        </w:pPr>
                        <w:r w:rsidRPr="00017918">
                          <w:rPr>
                            <w:szCs w:val="24"/>
                          </w:rPr>
                          <w:t>(по состоянию на 1 января 20</w:t>
                        </w:r>
                        <w:r w:rsidR="002005FF">
                          <w:rPr>
                            <w:szCs w:val="24"/>
                          </w:rPr>
                          <w:t>20</w:t>
                        </w:r>
                        <w:r w:rsidRPr="00017918">
                          <w:rPr>
                            <w:szCs w:val="24"/>
                          </w:rPr>
                          <w:t xml:space="preserve"> года)</w:t>
                        </w:r>
                      </w:p>
                      <w:p w:rsidR="00222ABE" w:rsidRDefault="0001143E" w:rsidP="009F66B8">
                        <w:pPr>
                          <w:spacing w:after="0" w:line="240" w:lineRule="auto"/>
                          <w:ind w:firstLine="601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Таблица 2 </w:t>
                        </w:r>
                      </w:p>
                      <w:p w:rsidR="0001143E" w:rsidRPr="00017918" w:rsidRDefault="0001143E" w:rsidP="009F66B8">
                        <w:pPr>
                          <w:spacing w:after="0" w:line="240" w:lineRule="auto"/>
                          <w:ind w:firstLine="601"/>
                          <w:jc w:val="right"/>
                          <w:rPr>
                            <w:szCs w:val="24"/>
                          </w:rPr>
                        </w:pPr>
                      </w:p>
                      <w:tbl>
                        <w:tblPr>
                          <w:tblStyle w:val="aa"/>
                          <w:tblW w:w="10127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315"/>
                          <w:gridCol w:w="2977"/>
                          <w:gridCol w:w="2835"/>
                        </w:tblGrid>
                        <w:tr w:rsidR="001E4356" w:rsidRPr="00017918" w:rsidTr="001E4356">
                          <w:tc>
                            <w:tcPr>
                              <w:tcW w:w="43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017918" w:rsidRDefault="001E4356" w:rsidP="009F66B8">
                              <w:pPr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7918">
                                <w:rPr>
                                  <w:sz w:val="28"/>
                                  <w:szCs w:val="28"/>
                                </w:rPr>
                                <w:t>Состав земель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017918" w:rsidRDefault="001E4356" w:rsidP="009F66B8">
                              <w:pPr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7918">
                                <w:rPr>
                                  <w:sz w:val="28"/>
                                  <w:szCs w:val="28"/>
                                </w:rPr>
                                <w:t>Общая площадь, га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017918" w:rsidRDefault="001E4356" w:rsidP="009F66B8">
                              <w:pPr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7918">
                                <w:rPr>
                                  <w:sz w:val="28"/>
                                  <w:szCs w:val="28"/>
                                </w:rPr>
                                <w:t>Доля от общей площади, %</w:t>
                              </w:r>
                            </w:p>
                          </w:tc>
                        </w:tr>
                        <w:tr w:rsidR="001E4356" w:rsidRPr="00017918" w:rsidTr="001E4356">
                          <w:tc>
                            <w:tcPr>
                              <w:tcW w:w="43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Земли сельскохозяйственного назначения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68 742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2005F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3,</w:t>
                              </w:r>
                              <w:r w:rsidR="002005FF"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1E4356" w:rsidRPr="00017918" w:rsidTr="001E4356">
                          <w:tc>
                            <w:tcPr>
                              <w:tcW w:w="43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Земли населенных пунктов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8 796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2005F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0,</w:t>
                              </w:r>
                              <w:r w:rsidR="002005FF"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1E4356" w:rsidRPr="00017918" w:rsidTr="001E4356">
                          <w:tc>
                            <w:tcPr>
                              <w:tcW w:w="43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Земли промышленности, энергетики, транспорта, связи и иного назначения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11 412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0,6</w:t>
                              </w:r>
                            </w:p>
                          </w:tc>
                        </w:tr>
                        <w:tr w:rsidR="001E4356" w:rsidRPr="00017918" w:rsidTr="001E4356">
                          <w:tc>
                            <w:tcPr>
                              <w:tcW w:w="43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Земли лесного фонда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5F01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5F01BD">
                                <w:rPr>
                                  <w:sz w:val="28"/>
                                  <w:szCs w:val="28"/>
                                </w:rPr>
                                <w:t> 717 522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5F01BD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94,9</w:t>
                              </w:r>
                            </w:p>
                          </w:tc>
                        </w:tr>
                        <w:tr w:rsidR="001E4356" w:rsidRPr="00017918" w:rsidTr="001E4356">
                          <w:tc>
                            <w:tcPr>
                              <w:tcW w:w="43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Земли запаса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4 439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0,2</w:t>
                              </w:r>
                            </w:p>
                          </w:tc>
                        </w:tr>
                        <w:tr w:rsidR="001E4356" w:rsidRPr="00017918" w:rsidTr="001E4356">
                          <w:tc>
                            <w:tcPr>
                              <w:tcW w:w="43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Земли особо охраняемых</w:t>
                              </w:r>
                              <w:r w:rsidR="00A2089C" w:rsidRPr="00864612">
                                <w:rPr>
                                  <w:sz w:val="28"/>
                                  <w:szCs w:val="28"/>
                                </w:rPr>
                                <w:t xml:space="preserve"> территорий и объектов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A2089C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A2089C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0,0</w:t>
                              </w:r>
                            </w:p>
                          </w:tc>
                        </w:tr>
                        <w:tr w:rsidR="001E4356" w:rsidRPr="00017918" w:rsidTr="001E4356">
                          <w:tc>
                            <w:tcPr>
                              <w:tcW w:w="43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5F01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5F01BD">
                                <w:rPr>
                                  <w:sz w:val="28"/>
                                  <w:szCs w:val="28"/>
                                </w:rPr>
                                <w:t> 810 914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4356" w:rsidRPr="00864612" w:rsidRDefault="001E4356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100</w:t>
                              </w:r>
                            </w:p>
                          </w:tc>
                        </w:tr>
                        <w:tr w:rsidR="001E4356" w:rsidRPr="00017918" w:rsidTr="001E4356">
                          <w:tc>
                            <w:tcPr>
                              <w:tcW w:w="43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Нарушенные земли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864612" w:rsidRDefault="001E4356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64612">
                                <w:rPr>
                                  <w:sz w:val="28"/>
                                  <w:szCs w:val="28"/>
                                </w:rPr>
                                <w:t>227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4356" w:rsidRPr="00864612" w:rsidRDefault="001E4356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E4356" w:rsidRPr="00017918" w:rsidTr="001E4356">
                          <w:tc>
                            <w:tcPr>
                              <w:tcW w:w="43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017918" w:rsidRDefault="001E4356" w:rsidP="009F66B8">
                              <w:pPr>
                                <w:ind w:firstLine="601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017918" w:rsidRDefault="001E4356" w:rsidP="009F66B8">
                              <w:pPr>
                                <w:ind w:firstLine="601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1E4356" w:rsidRPr="00017918" w:rsidRDefault="001E4356" w:rsidP="009F66B8">
                              <w:pPr>
                                <w:ind w:firstLine="601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Как видно из таблицы</w:t>
                        </w:r>
                        <w:r w:rsidR="00D26090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 район располагает земельным фондом для стабильного развития лесопромышленного и аграрного производства.</w:t>
                        </w:r>
                      </w:p>
                      <w:p w:rsidR="00222ABE" w:rsidRPr="00017918" w:rsidRDefault="00222AB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Дальнейшее расширение обработки (использования) земли возможно при условии сокращения неиспользуемых, нерационально используемых, нарушенных (некультивируемых) и не вовлечённых в хозяйственный оборот земель.</w:t>
                        </w:r>
                      </w:p>
                      <w:p w:rsidR="00222ABE" w:rsidRPr="00017918" w:rsidRDefault="00222ABE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222ABE" w:rsidRPr="00017918" w:rsidRDefault="00222ABE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/>
                            <w:sz w:val="28"/>
                            <w:szCs w:val="28"/>
                          </w:rPr>
                          <w:t>Животный мир</w:t>
                        </w:r>
                      </w:p>
                      <w:p w:rsidR="00222ABE" w:rsidRPr="00017918" w:rsidRDefault="00222ABE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91EB3" w:rsidRPr="00C91EB3" w:rsidRDefault="00222ABE" w:rsidP="00C91EB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Район расположен в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подзоне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 средней тайги. Леса елово-сосновые с примесью березы, осины. </w:t>
                        </w:r>
                        <w:r w:rsidR="00C91EB3" w:rsidRPr="00870AA9">
                          <w:rPr>
                            <w:sz w:val="28"/>
                            <w:szCs w:val="28"/>
                          </w:rPr>
                          <w:t xml:space="preserve">Общая площадь </w:t>
                        </w:r>
                        <w:r w:rsidR="00C91EB3" w:rsidRPr="00C91EB3">
                          <w:rPr>
                            <w:sz w:val="28"/>
                            <w:szCs w:val="28"/>
                          </w:rPr>
                          <w:t>охотничьих угодий МО МР «</w:t>
                        </w:r>
                        <w:proofErr w:type="spellStart"/>
                        <w:r w:rsidR="00C91EB3" w:rsidRPr="00C91EB3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="00C91EB3" w:rsidRPr="00C91EB3">
                          <w:rPr>
                            <w:sz w:val="28"/>
                            <w:szCs w:val="28"/>
                          </w:rPr>
                          <w:t>» равна 1865,3 тыс. га.</w:t>
                        </w:r>
                      </w:p>
                      <w:p w:rsidR="00C91EB3" w:rsidRPr="00C91EB3" w:rsidRDefault="00C91EB3" w:rsidP="00C91EB3">
                        <w:pPr>
                          <w:spacing w:after="0" w:line="240" w:lineRule="auto"/>
                          <w:ind w:firstLine="635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1EB3">
                          <w:rPr>
                            <w:sz w:val="28"/>
                            <w:szCs w:val="28"/>
                          </w:rPr>
                          <w:t xml:space="preserve">Общедоступные охотничьи угодья составляют 620,8 тыс. га. (33 % -  площади </w:t>
                        </w:r>
                        <w:proofErr w:type="spellStart"/>
                        <w:r w:rsidRPr="00A90F41">
                          <w:rPr>
                            <w:sz w:val="28"/>
                            <w:szCs w:val="28"/>
                          </w:rPr>
                          <w:t>охотугодий</w:t>
                        </w:r>
                        <w:proofErr w:type="spellEnd"/>
                        <w:r w:rsidRPr="00C91EB3">
                          <w:rPr>
                            <w:sz w:val="28"/>
                            <w:szCs w:val="28"/>
                          </w:rPr>
                          <w:t xml:space="preserve"> района). На территории района зарегистрированы: пользователь объектами животного мира Региональная общественная организация «Коми республиканское общество охотников и рыболовов» в лице </w:t>
                        </w:r>
                        <w:proofErr w:type="spellStart"/>
                        <w:r w:rsidRPr="00C91EB3">
                          <w:rPr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C91EB3">
                          <w:rPr>
                            <w:sz w:val="28"/>
                            <w:szCs w:val="28"/>
                          </w:rPr>
                          <w:t xml:space="preserve"> охотхозяйства - предоставлено 810,5 тыс. га охотничьих угодий (43 % площади </w:t>
                        </w:r>
                        <w:proofErr w:type="spellStart"/>
                        <w:r w:rsidRPr="00C91EB3">
                          <w:rPr>
                            <w:sz w:val="28"/>
                            <w:szCs w:val="28"/>
                          </w:rPr>
                          <w:t>охотугодий</w:t>
                        </w:r>
                        <w:proofErr w:type="spellEnd"/>
                        <w:r w:rsidRPr="00C91EB3">
                          <w:rPr>
                            <w:sz w:val="28"/>
                            <w:szCs w:val="28"/>
                          </w:rPr>
                          <w:t xml:space="preserve"> района), Сыктывкарского хозяйства - 55,9 тыс. га и </w:t>
                        </w:r>
                        <w:proofErr w:type="spellStart"/>
                        <w:r w:rsidRPr="00C91EB3">
                          <w:rPr>
                            <w:sz w:val="28"/>
                            <w:szCs w:val="28"/>
                          </w:rPr>
                          <w:t>Княжпогостского</w:t>
                        </w:r>
                        <w:proofErr w:type="spellEnd"/>
                        <w:r w:rsidRPr="00C91EB3">
                          <w:rPr>
                            <w:sz w:val="28"/>
                            <w:szCs w:val="28"/>
                          </w:rPr>
                          <w:t xml:space="preserve"> хозяйства - 194,5 тыс. га, </w:t>
                        </w:r>
                        <w:proofErr w:type="spellStart"/>
                        <w:r w:rsidRPr="00C91EB3">
                          <w:rPr>
                            <w:sz w:val="28"/>
                            <w:szCs w:val="28"/>
                          </w:rPr>
                          <w:t>КРОООиР</w:t>
                        </w:r>
                        <w:proofErr w:type="spellEnd"/>
                        <w:r w:rsidRPr="00C91EB3">
                          <w:rPr>
                            <w:sz w:val="28"/>
                            <w:szCs w:val="28"/>
                          </w:rPr>
                          <w:t xml:space="preserve"> «</w:t>
                        </w:r>
                        <w:proofErr w:type="spellStart"/>
                        <w:r w:rsidRPr="00C91EB3">
                          <w:rPr>
                            <w:sz w:val="28"/>
                            <w:szCs w:val="28"/>
                          </w:rPr>
                          <w:t>Вычегда</w:t>
                        </w:r>
                        <w:proofErr w:type="spellEnd"/>
                        <w:r w:rsidRPr="00C91EB3">
                          <w:rPr>
                            <w:sz w:val="28"/>
                            <w:szCs w:val="28"/>
                          </w:rPr>
                          <w:t xml:space="preserve">», площадь </w:t>
                        </w:r>
                        <w:proofErr w:type="spellStart"/>
                        <w:r w:rsidRPr="00C91EB3">
                          <w:rPr>
                            <w:sz w:val="28"/>
                            <w:szCs w:val="28"/>
                          </w:rPr>
                          <w:t>охотугодий</w:t>
                        </w:r>
                        <w:proofErr w:type="spellEnd"/>
                        <w:r w:rsidRPr="00C91EB3">
                          <w:rPr>
                            <w:sz w:val="28"/>
                            <w:szCs w:val="28"/>
                          </w:rPr>
                          <w:t xml:space="preserve"> 154,1 тыс. га (8 % площади </w:t>
                        </w:r>
                        <w:proofErr w:type="spellStart"/>
                        <w:r w:rsidRPr="00C91EB3">
                          <w:rPr>
                            <w:sz w:val="28"/>
                            <w:szCs w:val="28"/>
                          </w:rPr>
                          <w:t>охотугодий</w:t>
                        </w:r>
                        <w:proofErr w:type="spellEnd"/>
                        <w:r w:rsidRPr="00C91EB3">
                          <w:rPr>
                            <w:sz w:val="28"/>
                            <w:szCs w:val="28"/>
                          </w:rPr>
                          <w:t xml:space="preserve"> района), а также ООО «Ропча» - 29,5 тыс. га.</w:t>
                        </w:r>
                      </w:p>
                      <w:p w:rsidR="00C91EB3" w:rsidRPr="00C91EB3" w:rsidRDefault="00C91EB3" w:rsidP="00C91EB3">
                        <w:pPr>
                          <w:spacing w:after="0" w:line="240" w:lineRule="auto"/>
                          <w:ind w:firstLine="635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1EB3">
                          <w:rPr>
                            <w:sz w:val="28"/>
                            <w:szCs w:val="28"/>
                          </w:rPr>
                          <w:t xml:space="preserve">К объектам охоты на территории </w:t>
                        </w:r>
                        <w:proofErr w:type="spellStart"/>
                        <w:r w:rsidRPr="00C91EB3">
                          <w:rPr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C91EB3">
                          <w:rPr>
                            <w:sz w:val="28"/>
                            <w:szCs w:val="28"/>
                          </w:rPr>
                          <w:t xml:space="preserve"> района Республики Коми отнесены следующие виды охотничьих ресурсов: волк, лисица, бурый медведь, рысь, росомаха, куница, бобр, выдра, горностай, заяц-беляк, кроты, бурундуки, белки, лось; глухарь, тетерев, рябчик, белая куропатка, вальдшнеп, гуси, утки. </w:t>
                        </w:r>
                      </w:p>
                      <w:p w:rsidR="004C5AF7" w:rsidRDefault="00C91EB3" w:rsidP="00C91EB3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91EB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en-US"/>
                          </w:rPr>
                          <w:t>Численность всех видов охотничьих животных на территории МР «</w:t>
                        </w:r>
                        <w:proofErr w:type="spellStart"/>
                        <w:r w:rsidRPr="00C91EB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en-US"/>
                          </w:rPr>
                          <w:t>Корткеросский</w:t>
                        </w:r>
                        <w:proofErr w:type="spellEnd"/>
                        <w:r w:rsidRPr="00C91EB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» за последние несколько лет остается стабильной. Колебания численности отдельных видов животных находятся в допустимых пределах и имеют преимущественно природно-климатический характер. </w:t>
                        </w:r>
                        <w:r w:rsidRPr="00C91E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Значимых, негативных тенденций в численности охотничьих животных в настоящее время не выявлено.</w:t>
                        </w:r>
                      </w:p>
                      <w:p w:rsidR="00C91EB3" w:rsidRDefault="00C91EB3" w:rsidP="00C91EB3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40833" w:rsidRDefault="00C40833" w:rsidP="00C91EB3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40833" w:rsidRDefault="00C40833" w:rsidP="00C91EB3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40833" w:rsidRDefault="00C40833" w:rsidP="00C91EB3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22370" w:rsidRDefault="00E22370" w:rsidP="00C91EB3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22370" w:rsidRDefault="00E22370" w:rsidP="00C91EB3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22370" w:rsidRDefault="00E22370" w:rsidP="00C91EB3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22370" w:rsidRDefault="00E22370" w:rsidP="00C91EB3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22370" w:rsidRDefault="00E22370" w:rsidP="00C91EB3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C6FE7" w:rsidRDefault="00102EE2" w:rsidP="007A37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77"/>
                          <w:outlineLvl w:val="2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 xml:space="preserve">1.2. </w:t>
                        </w:r>
                        <w:r w:rsidR="009957E0" w:rsidRPr="009957E0">
                          <w:rPr>
                            <w:b/>
                            <w:bCs/>
                            <w:sz w:val="28"/>
                            <w:szCs w:val="28"/>
                          </w:rPr>
                          <w:t>Тенденции социально-экономического</w:t>
                        </w:r>
                        <w:r w:rsidR="00E2237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развития муниципального </w:t>
                        </w:r>
                        <w:r w:rsidR="009957E0" w:rsidRPr="009957E0">
                          <w:rPr>
                            <w:b/>
                            <w:bCs/>
                            <w:sz w:val="28"/>
                            <w:szCs w:val="28"/>
                          </w:rPr>
                          <w:t>района «</w:t>
                        </w:r>
                        <w:proofErr w:type="spellStart"/>
                        <w:r w:rsidR="009957E0" w:rsidRPr="009957E0">
                          <w:rPr>
                            <w:b/>
                            <w:bCs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="009957E0" w:rsidRPr="009957E0"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  <w:p w:rsidR="00070447" w:rsidRPr="00017918" w:rsidRDefault="00070447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987BC8" w:rsidRPr="00830F1E" w:rsidRDefault="00987BC8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30F1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Человеческий капитал</w:t>
                        </w:r>
                      </w:p>
                      <w:p w:rsidR="00987BC8" w:rsidRPr="00BE2EDE" w:rsidRDefault="00987BC8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5641C" w:rsidRDefault="0095641C" w:rsidP="009F66B8">
                        <w:pPr>
                          <w:spacing w:after="0" w:line="240" w:lineRule="auto"/>
                          <w:ind w:firstLine="601"/>
                          <w:contextualSpacing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b/>
                            <w:bCs/>
                            <w:sz w:val="28"/>
                            <w:szCs w:val="28"/>
                          </w:rPr>
                          <w:t>Образование</w:t>
                        </w:r>
                      </w:p>
                      <w:p w:rsidR="00924C18" w:rsidRPr="00BE2EDE" w:rsidRDefault="00924C18" w:rsidP="009F66B8">
                        <w:pPr>
                          <w:spacing w:after="0" w:line="240" w:lineRule="auto"/>
                          <w:ind w:firstLine="601"/>
                          <w:contextualSpacing/>
                          <w:jc w:val="both"/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95641C" w:rsidRPr="00BE2EDE" w:rsidRDefault="0095641C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Сеть образовательных организаций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района обеспечивает всем гражданам района право на получение общего образования: дошкольного, начального общего, основного общего, среднего общего образования и дополнительного образования, которая объединяет 25 образовательных организаций, в том числе: общеобразовательных организаций - 15, дошкольных образовательных организаций – 9 и одна организация дополнительного образования детей. </w:t>
                        </w:r>
                      </w:p>
                      <w:p w:rsidR="0095641C" w:rsidRPr="00BE2EDE" w:rsidRDefault="0095641C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  <w:u w:val="single"/>
                          </w:rPr>
                          <w:t>Дошкольное образование.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 На 1 января 2020 года в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Корткеросском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районе насчитывалось 18 образовательных организаций, реализующих образовательную программу дошкольного образования, присмотр и уход за детьми, из них 9 детских садов и 9 школ, имеющих дошкольн</w:t>
                        </w:r>
                        <w:r w:rsidR="00C40833">
                          <w:rPr>
                            <w:sz w:val="28"/>
                            <w:szCs w:val="28"/>
                          </w:rPr>
                          <w:t>ые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 группы. В 2019 году дошкольные образовательные организации посещали 1082 ребенка. </w:t>
                        </w:r>
                      </w:p>
                      <w:p w:rsidR="0095641C" w:rsidRPr="00BE2EDE" w:rsidRDefault="0095641C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Охват детей от 3 до 7 лет услугами дошкольного образования в 2019 году составил 100 %, от 0 до 7 лет показатель составляет 91%. </w:t>
                        </w:r>
                      </w:p>
                      <w:p w:rsidR="00AE1A05" w:rsidRPr="00BE2EDE" w:rsidRDefault="0095641C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В целях решения проблемы обеспеченности детей раннего дошкольного возраста </w:t>
                        </w:r>
                        <w:r w:rsidR="00AE1A05" w:rsidRPr="00BE2EDE"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местами в дошкольных учреждениях, в 2019 году закончено строительство объекта «Дошкольное образовательное учреждение на 50 мест в с. </w:t>
                        </w:r>
                        <w:proofErr w:type="spellStart"/>
                        <w:r w:rsidR="00AE1A05" w:rsidRPr="00BE2EDE">
                          <w:rPr>
                            <w:rFonts w:eastAsiaTheme="minorEastAsia"/>
                            <w:sz w:val="28"/>
                            <w:szCs w:val="28"/>
                          </w:rPr>
                          <w:t>Большелуг</w:t>
                        </w:r>
                        <w:proofErr w:type="spellEnd"/>
                        <w:ins w:id="8" w:author="Podorova" w:date="2020-12-15T11:40:00Z">
                          <w:r w:rsidR="00A72718">
                            <w:rPr>
                              <w:rFonts w:eastAsia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proofErr w:type="spellStart"/>
                        <w:r w:rsidR="00AE1A05" w:rsidRPr="00BE2EDE">
                          <w:rPr>
                            <w:rFonts w:eastAsiaTheme="minorEastAsia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="00AE1A05" w:rsidRPr="00BE2EDE"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 района».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  <w:u w:val="single"/>
                          </w:rPr>
                          <w:t>Общее образование.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 На 1 января 2020 года в 15 образовательных организациях обучалось 2 074 человека, в том числе: в средних образовательных организациях - 1 915 человек, в основных образовательных организациях </w:t>
                        </w:r>
                        <w:r w:rsidR="004D2883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159 человек. </w:t>
                        </w:r>
                      </w:p>
                      <w:p w:rsidR="00AE1A05" w:rsidRPr="00BE2EDE" w:rsidRDefault="00AE1A05" w:rsidP="009F66B8">
                        <w:pPr>
                          <w:pStyle w:val="af"/>
                          <w:ind w:firstLine="601"/>
                          <w:jc w:val="both"/>
                          <w:rPr>
                            <w:rFonts w:ascii="Times New Roman" w:eastAsiaTheme="minorEastAsia" w:hAnsi="Times New Roman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ascii="Times New Roman" w:eastAsiaTheme="minorEastAsia" w:hAnsi="Times New Roman"/>
                            <w:sz w:val="28"/>
                            <w:szCs w:val="28"/>
                          </w:rPr>
                          <w:t xml:space="preserve">С 2017 года </w:t>
                        </w:r>
                        <w:r w:rsidR="007A37CA">
                          <w:rPr>
                            <w:rFonts w:ascii="Times New Roman" w:eastAsiaTheme="minorEastAsia" w:hAnsi="Times New Roman"/>
                            <w:sz w:val="28"/>
                            <w:szCs w:val="28"/>
                          </w:rPr>
                          <w:t xml:space="preserve">район имеет </w:t>
                        </w:r>
                        <w:r w:rsidRPr="00BE2EDE">
                          <w:rPr>
                            <w:rFonts w:ascii="Times New Roman" w:eastAsiaTheme="minorEastAsia" w:hAnsi="Times New Roman"/>
                            <w:sz w:val="28"/>
                            <w:szCs w:val="28"/>
                          </w:rPr>
                          <w:t>стабильный хороший результат по итогам предоставления общего образования.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eastAsiaTheme="minorEastAsia"/>
                            <w:sz w:val="28"/>
                            <w:szCs w:val="28"/>
                          </w:rPr>
                          <w:t>Все выпускники преодолели минимальный пороговый балл ЕГЭ по математике и русскому языку. 100% школ района реализуют на уровне начального и основного общего образования федеральные государственные стандарты. По вопросам внедрения федеральных стандартов обеспечена работа двух республиканских пилотных площадок на базе МОУ «</w:t>
                        </w:r>
                        <w:proofErr w:type="spellStart"/>
                        <w:r w:rsidRPr="00BE2EDE">
                          <w:rPr>
                            <w:rFonts w:eastAsiaTheme="minorEastAsia"/>
                            <w:sz w:val="28"/>
                            <w:szCs w:val="28"/>
                          </w:rPr>
                          <w:t>Сторожевская</w:t>
                        </w:r>
                        <w:proofErr w:type="spellEnd"/>
                        <w:r w:rsidRPr="00BE2EDE"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 СОШ» и МОУ «СОШ» с. </w:t>
                        </w:r>
                        <w:proofErr w:type="spellStart"/>
                        <w:r w:rsidRPr="00BE2EDE">
                          <w:rPr>
                            <w:rFonts w:eastAsiaTheme="minorEastAsia"/>
                            <w:sz w:val="28"/>
                            <w:szCs w:val="28"/>
                          </w:rPr>
                          <w:t>Подъельск</w:t>
                        </w:r>
                        <w:proofErr w:type="spellEnd"/>
                        <w:r w:rsidRPr="00BE2EDE"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 в 10-х и 11-х классах.</w:t>
                        </w:r>
                      </w:p>
                      <w:p w:rsidR="00AE1A05" w:rsidRPr="00BE2EDE" w:rsidRDefault="00AE1A05" w:rsidP="009F66B8">
                        <w:pPr>
                          <w:pStyle w:val="af"/>
                          <w:ind w:firstLine="601"/>
                          <w:jc w:val="both"/>
                          <w:rPr>
                            <w:rFonts w:ascii="Times New Roman" w:eastAsiaTheme="minorEastAsia" w:hAnsi="Times New Roman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ascii="Times New Roman" w:eastAsiaTheme="minorEastAsia" w:hAnsi="Times New Roman"/>
                            <w:sz w:val="28"/>
                            <w:szCs w:val="28"/>
                          </w:rPr>
                          <w:t>Так же для обеспечения местами младшего школьного возраста и ликвидации второй смены на территории СП «Корткерос» проводится работа по включению в адресную инвестиционную программу строительства новой начальной школы на 250 мест.</w:t>
                        </w:r>
                      </w:p>
                      <w:p w:rsidR="00AE1A05" w:rsidRPr="00BE2EDE" w:rsidRDefault="00AE1A05" w:rsidP="009F66B8">
                        <w:pPr>
                          <w:pStyle w:val="af"/>
                          <w:ind w:firstLine="601"/>
                          <w:jc w:val="both"/>
                          <w:rPr>
                            <w:rFonts w:ascii="Times New Roman" w:eastAsiaTheme="minorEastAsia" w:hAnsi="Times New Roman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В рамках Соглашения с Министерством образования РК была выделена субсидия на материально техническое улучшение объектов в части антитеррористической защищенности. </w:t>
                        </w:r>
                        <w:r w:rsidR="00C4083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</w:t>
                        </w:r>
                        <w:r w:rsidRPr="00BE2E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течение 2019 года были выполнены мероприятия по оснащению зданий образовательных организаций системами видеонаблюдения, системами экстренного оповещения, на объекты </w:t>
                        </w:r>
                        <w:proofErr w:type="spellStart"/>
                        <w:r w:rsidRPr="00BE2E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с.Корткерос</w:t>
                        </w:r>
                        <w:proofErr w:type="spellEnd"/>
                        <w:r w:rsidRPr="00BE2E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установлены кнопки экстренного вызова полиции, в отдельных организациях установлены ограждения по периметру. 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lastRenderedPageBreak/>
                          <w:t xml:space="preserve">Дети с ограниченными возможностями здоровья получают образование на дому и в общеобразовательных классах. Всего в районе 21 ребенок с ограниченными возможностями, из них 12 детей-инвалидов. </w:t>
                        </w:r>
                      </w:p>
                      <w:p w:rsidR="00AE1A05" w:rsidRPr="00BE2EDE" w:rsidRDefault="00AE1A05" w:rsidP="009F66B8">
                        <w:pPr>
                          <w:pStyle w:val="af"/>
                          <w:ind w:firstLine="60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Достигнуты следующие результаты основных показателей Стратегии 2020:</w:t>
                        </w:r>
                      </w:p>
                      <w:p w:rsidR="00AE1A05" w:rsidRPr="00BE2EDE" w:rsidRDefault="00AE1A05" w:rsidP="009F66B8">
                        <w:pPr>
                          <w:pStyle w:val="af"/>
                          <w:ind w:firstLine="601"/>
                          <w:jc w:val="both"/>
                          <w:rPr>
                            <w:rFonts w:ascii="Times New Roman" w:eastAsiaTheme="minorEastAsia" w:hAnsi="Times New Roman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о</w:t>
                        </w:r>
                        <w:r w:rsidRPr="00BE2EDE">
                          <w:rPr>
                            <w:rFonts w:ascii="Times New Roman" w:eastAsiaTheme="minorEastAsia" w:hAnsi="Times New Roman"/>
                            <w:sz w:val="28"/>
                            <w:szCs w:val="28"/>
                          </w:rPr>
                          <w:t>хват детей от 3 до 7 лет услугами дошкольного образования – 100%;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- </w:t>
                        </w:r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>доля выпускников 11 (12) классов, получивших аттестат о среднем общем образовании, от общего числа выпускников 11 (12) классов - 100%: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>- доля детей, охваченных оздоровлением и отдыхом, от общей численности детей, подлежащих оздоровлению - 100%;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>- доля образовательных организаций, в которых созданы все основные виды современных условий обучения</w:t>
                        </w:r>
                        <w:ins w:id="9" w:author="Podorova" w:date="2020-12-15T11:43:00Z">
                          <w:r w:rsidR="00A72718">
                            <w:rPr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Pr="00BE2EDE">
                          <w:rPr>
                            <w:sz w:val="28"/>
                            <w:szCs w:val="28"/>
                          </w:rPr>
                          <w:t>составила 86%.</w:t>
                        </w:r>
                      </w:p>
                      <w:p w:rsidR="00AE1A05" w:rsidRPr="00BE2EDE" w:rsidRDefault="00AE1A05" w:rsidP="009F66B8">
                        <w:pPr>
                          <w:pStyle w:val="14"/>
                          <w:tabs>
                            <w:tab w:val="left" w:pos="0"/>
                          </w:tabs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Однако, существуют проблемы:</w:t>
                        </w:r>
                      </w:p>
                      <w:p w:rsidR="00AE1A05" w:rsidRPr="00BE2EDE" w:rsidRDefault="004D2883" w:rsidP="009F66B8">
                        <w:pPr>
                          <w:pStyle w:val="14"/>
                          <w:numPr>
                            <w:ilvl w:val="0"/>
                            <w:numId w:val="5"/>
                          </w:numPr>
                          <w:tabs>
                            <w:tab w:val="left" w:pos="0"/>
                            <w:tab w:val="left" w:pos="426"/>
                            <w:tab w:val="left" w:pos="993"/>
                          </w:tabs>
                          <w:ind w:left="0"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стается </w:t>
                        </w:r>
                        <w:r w:rsidR="00AE1A05" w:rsidRPr="00BE2EDE">
                          <w:rPr>
                            <w:sz w:val="28"/>
                            <w:szCs w:val="28"/>
                          </w:rPr>
                          <w:t xml:space="preserve">потребность в строительства нового здания начальной школы в с. Корткерос в связи с ежегодным увеличением показателя «Доля обучающихся в образовательных организациях на территории </w:t>
                        </w:r>
                        <w:proofErr w:type="spellStart"/>
                        <w:r w:rsidR="00AE1A05" w:rsidRPr="00BE2EDE">
                          <w:rPr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="00AE1A05" w:rsidRPr="00BE2EDE">
                          <w:rPr>
                            <w:sz w:val="28"/>
                            <w:szCs w:val="28"/>
                          </w:rPr>
                          <w:t xml:space="preserve"> района, занимающихся во вторую (третью) смену, в общей численности обучающихся в образовательных организациях»;</w:t>
                        </w:r>
                      </w:p>
                      <w:p w:rsidR="00AE1A05" w:rsidRPr="00BE2EDE" w:rsidRDefault="004D2883" w:rsidP="009F66B8">
                        <w:pPr>
                          <w:pStyle w:val="14"/>
                          <w:numPr>
                            <w:ilvl w:val="0"/>
                            <w:numId w:val="5"/>
                          </w:numPr>
                          <w:tabs>
                            <w:tab w:val="left" w:pos="0"/>
                            <w:tab w:val="left" w:pos="426"/>
                            <w:tab w:val="left" w:pos="993"/>
                          </w:tabs>
                          <w:ind w:left="0"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еобходимо </w:t>
                        </w:r>
                        <w:r w:rsidR="00AE1A05" w:rsidRPr="00BE2EDE">
                          <w:rPr>
                            <w:sz w:val="28"/>
                            <w:szCs w:val="28"/>
                          </w:rPr>
                          <w:t>продолжить работу по проведению капитальных и текущих ремонтов зданий образовательных организаций, мероприятий по устранению нарушений пожарной безопасности и санитарного законодательства, строительству новых объектов образования;</w:t>
                        </w:r>
                      </w:p>
                      <w:p w:rsidR="00AE1A05" w:rsidRPr="00BE2EDE" w:rsidRDefault="004D2883" w:rsidP="009F66B8">
                        <w:pPr>
                          <w:pStyle w:val="14"/>
                          <w:numPr>
                            <w:ilvl w:val="0"/>
                            <w:numId w:val="5"/>
                          </w:numPr>
                          <w:tabs>
                            <w:tab w:val="left" w:pos="0"/>
                            <w:tab w:val="left" w:pos="426"/>
                            <w:tab w:val="left" w:pos="993"/>
                          </w:tabs>
                          <w:ind w:left="0"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едостаточная </w:t>
                        </w:r>
                        <w:r w:rsidR="00AE1A05" w:rsidRPr="00BE2EDE">
                          <w:rPr>
                            <w:sz w:val="28"/>
                            <w:szCs w:val="28"/>
                          </w:rPr>
                          <w:t>оснащенность современными образовательными ресурсами;</w:t>
                        </w:r>
                      </w:p>
                      <w:p w:rsidR="00AE1A05" w:rsidRPr="00BE2EDE" w:rsidRDefault="004D2883" w:rsidP="009F66B8">
                        <w:pPr>
                          <w:pStyle w:val="14"/>
                          <w:numPr>
                            <w:ilvl w:val="0"/>
                            <w:numId w:val="5"/>
                          </w:numPr>
                          <w:tabs>
                            <w:tab w:val="left" w:pos="0"/>
                            <w:tab w:val="left" w:pos="426"/>
                            <w:tab w:val="left" w:pos="993"/>
                          </w:tabs>
                          <w:ind w:left="0"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т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ребуется </w:t>
                        </w:r>
                        <w:r w:rsidR="00AE1A05" w:rsidRPr="00BE2EDE">
                          <w:rPr>
                            <w:sz w:val="28"/>
                            <w:szCs w:val="28"/>
                          </w:rPr>
                          <w:t>расширение входов в здания общеобразовательных учреждений, строительство пандусов с ограждениями, установка поручней.</w:t>
                        </w:r>
                      </w:p>
                      <w:p w:rsidR="00AE1A05" w:rsidRPr="00BE2EDE" w:rsidRDefault="00AE1A05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4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При формировании Перечня основных мероприятий по отрасли «Образование» учитываются мероприятия, определенные государственной программой Республики Коми «Развитие образования».</w:t>
                        </w:r>
                      </w:p>
                      <w:p w:rsidR="00AE1A05" w:rsidRPr="00BE2EDE" w:rsidRDefault="00AE1A05" w:rsidP="00B86EEC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  <w:u w:val="single"/>
                          </w:rPr>
                          <w:t>Дополнительное образование</w:t>
                        </w:r>
                        <w:r w:rsidR="00647190">
                          <w:rPr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в муниципальном районе «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>» представлено 4 образовательными организациями дополнительного образования по отраслям «Образование», «Культура», «Спорт».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В отрасли «Образование» зарегистрирована одна муниципальная образовательная организация «Районный центр дополнительного образования» с. Корткероса (далее – МОО «РЦДО» с. Корткерос). 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В МОО «РЦДО» с. Корткерос созданы условия и для развития способностей одаренных детей. Так, обучающиеся занимаются учебно-исследовательской, проектной деятельностью. Тематика исследовательских работ - история и природа родного края, история семейной реликвии, судьбы людей в истории села,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района. Работы были представлены на конкурсах и конференциях муниципального, республиканского и всероссийского уровней.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Все образовательные организации, реализующие программы дополнительного образования, в рамках реализации приоритетного проекта «Доступное дополнительное образование» в 2018 году вступили в реализацию механизмов персонифицированного дополнительного образования. Таким образом, все реализуемые программы дополнительного образования в муниципалитете были внесены в так называемый навигатор – сайт https://komi.pfdo.ru.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В отрасли «Физическая культура и спорт» функционируют два муниципальных бюджетных учреждений дополнительного образования: 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lastRenderedPageBreak/>
                          <w:t>- МБУДО «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Корткеросская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детско-юношеская спортивная школа» (далее - МБУДО «КДЮСШ»);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- МБУДО «Комплексная детско-юношеская спортивная школа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района» (далее - МБУДО «КДЮСШ Корткерос»).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Направление деятельности МБУДО «КДЮСШ» лыжные гонки, биатлон имеет 9 отделений в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с.Корткерос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с.Большелуг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с.Богородск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с.</w:t>
                        </w:r>
                        <w:r w:rsidR="00596DC3">
                          <w:rPr>
                            <w:sz w:val="28"/>
                            <w:szCs w:val="28"/>
                          </w:rPr>
                          <w:t>Керес</w:t>
                        </w:r>
                        <w:proofErr w:type="spellEnd"/>
                        <w:r w:rsidR="00596DC3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="00596DC3">
                          <w:rPr>
                            <w:sz w:val="28"/>
                            <w:szCs w:val="28"/>
                          </w:rPr>
                          <w:t>пст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.Подтыбок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с.Подъельск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с.Мордино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с.Сторожевск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с. Нившера. 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Направление деятельности МБУДО «КДЮСШ Корткерос» - волейбол, баскетбол, мини-футбол, тяжелая атлетика, бокс, фитнес-аэробика, спортивное ориентирование.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В отрасли «Культура»  зарегистрировано одно муниципальное бюджетное учреждение дополнительного образования «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Корткеросская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районная школа искусств» (далее - МБУДО «КРШИ»). Направления обучения в школе - фортепиано, баян, аккордеон, домра, гитара классическая, гитара эстрадная, труба, виолончель, народные ин</w:t>
                        </w:r>
                        <w:r w:rsidR="00964CA5">
                          <w:rPr>
                            <w:sz w:val="28"/>
                            <w:szCs w:val="28"/>
                          </w:rPr>
                          <w:t>с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трументы, рисунок, живопись, композиция, прикладное искусство, вокально-хоровое пение, музыкальный фольклор, художественно-подготовительное, музыкально-подготовительное, музыкально-подготовительное сольфеджио, музыкальная литература, история искусства. </w:t>
                        </w:r>
                      </w:p>
                      <w:p w:rsidR="00AE1A05" w:rsidRPr="00BE2EDE" w:rsidRDefault="00AE1A05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4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На территории муници</w:t>
                        </w:r>
                        <w:r w:rsidR="00F13BDB">
                          <w:rPr>
                            <w:sz w:val="28"/>
                            <w:szCs w:val="28"/>
                          </w:rPr>
                          <w:t>пального района «</w:t>
                        </w:r>
                        <w:proofErr w:type="spellStart"/>
                        <w:r w:rsidR="00F13BDB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="00F13BDB">
                          <w:rPr>
                            <w:sz w:val="28"/>
                            <w:szCs w:val="28"/>
                          </w:rPr>
                          <w:t>» в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едется активная работа по вовлечению молодежи в волонтёрскую деятельность и проведений мероприятий гражданско-патриотической направленности. 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Развивается Всероссийское детско-юношеское военно-патриотическое общественное движение «ЮНАРМИЯ» и</w:t>
                        </w:r>
                        <w:r w:rsidR="00D2609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Общероссийская общественно-государственная детско-юношеская организация «Российское движение школьников». В 2019 году создан Координационный Совет по реализации молодежной политики. 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E1A05" w:rsidRDefault="00AE1A05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4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b/>
                            <w:bCs/>
                            <w:sz w:val="28"/>
                            <w:szCs w:val="28"/>
                          </w:rPr>
                          <w:t>Культура и искусство</w:t>
                        </w:r>
                      </w:p>
                      <w:p w:rsidR="00924C18" w:rsidRPr="00BE2EDE" w:rsidRDefault="00924C18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4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Муниципальный район «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>» располагает развитой сетью муниципальных учреждений культуры, которая объединяет пять бюджетных учреждений с юридическим статусом.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Библиотечная сеть представлена муниципальным бюджетным учреждением «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Корткеросская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централизованная библиотечная система». В структуру бюджетного учреждения входят: детская библиотека, центральная библиотека им.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М.Н.Лебедева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(с функциональными отделами) и 20 филиалов, которые расположены в сельских поселениях муниципального района. При центральной библиотеке работает информационно-правовой отдел, услугами которого пользуются около 1,2 тыс. человек ежегодно.</w:t>
                        </w:r>
                      </w:p>
                      <w:p w:rsidR="00902C18" w:rsidRPr="00902C18" w:rsidRDefault="00902C18" w:rsidP="00902C1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02C18">
                          <w:rPr>
                            <w:sz w:val="28"/>
                            <w:szCs w:val="28"/>
                          </w:rPr>
                          <w:t>В 2019 году в рамках реализации  нац</w:t>
                        </w:r>
                        <w:r>
                          <w:rPr>
                            <w:sz w:val="28"/>
                            <w:szCs w:val="28"/>
                          </w:rPr>
                          <w:t>ионального п</w:t>
                        </w:r>
                        <w:r w:rsidRPr="00902C18">
                          <w:rPr>
                            <w:sz w:val="28"/>
                            <w:szCs w:val="28"/>
                          </w:rPr>
                          <w:t xml:space="preserve">роекта «Культура» проведена модернизация Центральной библиотеки </w:t>
                        </w:r>
                        <w:proofErr w:type="spellStart"/>
                        <w:r w:rsidRPr="00902C18">
                          <w:rPr>
                            <w:sz w:val="28"/>
                            <w:szCs w:val="28"/>
                          </w:rPr>
                          <w:t>им.М.Н.Лебедева</w:t>
                        </w:r>
                        <w:proofErr w:type="spellEnd"/>
                        <w:r w:rsidRPr="00902C18">
                          <w:rPr>
                            <w:sz w:val="28"/>
                            <w:szCs w:val="28"/>
                          </w:rPr>
                          <w:t xml:space="preserve"> с целью создания опытного образца библиотеки нового типа на территории </w:t>
                        </w:r>
                        <w:proofErr w:type="spellStart"/>
                        <w:r w:rsidRPr="00902C18">
                          <w:rPr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ins w:id="10" w:author="Podorova" w:date="2020-12-15T11:48:00Z">
                          <w:r w:rsidR="00234336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Pr="00902C18">
                          <w:rPr>
                            <w:sz w:val="28"/>
                            <w:szCs w:val="28"/>
                          </w:rPr>
                          <w:t>района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(проект «Модельная библиотека нового типа»)</w:t>
                        </w:r>
                        <w:r w:rsidRPr="00902C18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02C18">
                          <w:rPr>
                            <w:sz w:val="28"/>
                            <w:szCs w:val="28"/>
                          </w:rPr>
                          <w:t>На 1 января 2020 года  общая площадь помещений, занятых библиотеками</w:t>
                        </w:r>
                        <w:r w:rsidRPr="00BE2EDE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составляет 2,49 </w:t>
                        </w:r>
                        <w:proofErr w:type="spellStart"/>
                        <w:r w:rsidRPr="00BE2EDE">
                          <w:rPr>
                            <w:color w:val="000000" w:themeColor="text1"/>
                            <w:sz w:val="28"/>
                            <w:szCs w:val="28"/>
                          </w:rPr>
                          <w:t>тыс.кв.м</w:t>
                        </w:r>
                        <w:proofErr w:type="spellEnd"/>
                        <w:r w:rsidRPr="00BE2EDE">
                          <w:rPr>
                            <w:color w:val="000000" w:themeColor="text1"/>
                            <w:sz w:val="28"/>
                            <w:szCs w:val="28"/>
                          </w:rPr>
                          <w:t>., число зарегистрированных пользователей – 11,1 тыс. чел</w:t>
                        </w:r>
                        <w:r w:rsidR="00DB2C9B">
                          <w:rPr>
                            <w:color w:val="000000" w:themeColor="text1"/>
                            <w:sz w:val="28"/>
                            <w:szCs w:val="28"/>
                          </w:rPr>
                          <w:t>овек</w:t>
                        </w:r>
                        <w:r w:rsidRPr="00BE2EDE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(из которых 3,0 </w:t>
                        </w:r>
                        <w:proofErr w:type="spellStart"/>
                        <w:r w:rsidRPr="00BE2EDE">
                          <w:rPr>
                            <w:color w:val="000000" w:themeColor="text1"/>
                            <w:sz w:val="28"/>
                            <w:szCs w:val="28"/>
                          </w:rPr>
                          <w:t>тыс.чел</w:t>
                        </w:r>
                        <w:r w:rsidR="00DB2C9B">
                          <w:rPr>
                            <w:color w:val="000000" w:themeColor="text1"/>
                            <w:sz w:val="28"/>
                            <w:szCs w:val="28"/>
                          </w:rPr>
                          <w:t>овек</w:t>
                        </w:r>
                        <w:proofErr w:type="spellEnd"/>
                        <w:r w:rsidRPr="00BE2EDE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– дети до 14 лет, 1,15 </w:t>
                        </w:r>
                        <w:proofErr w:type="spellStart"/>
                        <w:r w:rsidRPr="00BE2EDE">
                          <w:rPr>
                            <w:color w:val="000000" w:themeColor="text1"/>
                            <w:sz w:val="28"/>
                            <w:szCs w:val="28"/>
                          </w:rPr>
                          <w:t>тыс.чел</w:t>
                        </w:r>
                        <w:r w:rsidR="00DB2C9B">
                          <w:rPr>
                            <w:color w:val="000000" w:themeColor="text1"/>
                            <w:sz w:val="28"/>
                            <w:szCs w:val="28"/>
                          </w:rPr>
                          <w:t>овек</w:t>
                        </w:r>
                        <w:proofErr w:type="spellEnd"/>
                        <w:r w:rsidRPr="00BE2EDE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– молодежь от 15 до 24 лет), книжный фонд – 178,52 </w:t>
                        </w:r>
                        <w:proofErr w:type="spellStart"/>
                        <w:r w:rsidRPr="00BE2EDE">
                          <w:rPr>
                            <w:color w:val="000000" w:themeColor="text1"/>
                            <w:sz w:val="28"/>
                            <w:szCs w:val="28"/>
                          </w:rPr>
                          <w:t>тыс.экз</w:t>
                        </w:r>
                        <w:r w:rsidR="00DB2C9B">
                          <w:rPr>
                            <w:color w:val="000000" w:themeColor="text1"/>
                            <w:sz w:val="28"/>
                            <w:szCs w:val="28"/>
                          </w:rPr>
                          <w:t>емпляров</w:t>
                        </w:r>
                        <w:proofErr w:type="spellEnd"/>
                        <w:r w:rsidRPr="00BE2EDE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. За 2019 год количество </w:t>
                        </w:r>
                        <w:r w:rsidRPr="00BE2EDE">
                          <w:rPr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>посещений составило 163,5 тыс. ед</w:t>
                        </w:r>
                        <w:r w:rsidR="00DB2C9B">
                          <w:rPr>
                            <w:color w:val="000000" w:themeColor="text1"/>
                            <w:sz w:val="28"/>
                            <w:szCs w:val="28"/>
                          </w:rPr>
                          <w:t>иниц</w:t>
                        </w:r>
                        <w:r w:rsidRPr="00BE2EDE">
                          <w:rPr>
                            <w:color w:val="000000" w:themeColor="text1"/>
                            <w:sz w:val="28"/>
                            <w:szCs w:val="28"/>
                          </w:rPr>
                          <w:t>. Библиотечным обслуживанием в 2019 году было охвачено 62 % населения района.</w:t>
                        </w:r>
                      </w:p>
                      <w:p w:rsidR="00D24AE7" w:rsidRPr="00D24AE7" w:rsidRDefault="00D24AE7" w:rsidP="00D24AE7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24AE7">
                          <w:rPr>
                            <w:sz w:val="28"/>
                            <w:szCs w:val="28"/>
                          </w:rPr>
                          <w:t>Музейную деятельность осуществляет муниципальное бюджетное учреждение «</w:t>
                        </w:r>
                        <w:proofErr w:type="spellStart"/>
                        <w:r w:rsidRPr="00D24AE7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D24AE7">
                          <w:rPr>
                            <w:sz w:val="28"/>
                            <w:szCs w:val="28"/>
                          </w:rPr>
                          <w:t xml:space="preserve"> районный историко-краеведческий музей» в с. Корткерос, которому в ноябре 2019 года исполнилось 32 года, и филиал «Литературный музей </w:t>
                        </w:r>
                        <w:proofErr w:type="spellStart"/>
                        <w:r w:rsidRPr="00D24AE7">
                          <w:rPr>
                            <w:sz w:val="28"/>
                            <w:szCs w:val="28"/>
                          </w:rPr>
                          <w:t>В.А.Савина</w:t>
                        </w:r>
                        <w:proofErr w:type="spellEnd"/>
                        <w:r w:rsidRPr="00D24AE7">
                          <w:rPr>
                            <w:sz w:val="28"/>
                            <w:szCs w:val="28"/>
                          </w:rPr>
                          <w:t xml:space="preserve">» в с. </w:t>
                        </w:r>
                        <w:proofErr w:type="spellStart"/>
                        <w:r w:rsidRPr="00D24AE7">
                          <w:rPr>
                            <w:sz w:val="28"/>
                            <w:szCs w:val="28"/>
                          </w:rPr>
                          <w:t>Небдино</w:t>
                        </w:r>
                        <w:proofErr w:type="spellEnd"/>
                        <w:r w:rsidRPr="00D24AE7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D24AE7" w:rsidRPr="00BE2EDE" w:rsidRDefault="00D24AE7" w:rsidP="00D24AE7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24AE7">
                          <w:rPr>
                            <w:sz w:val="28"/>
                            <w:szCs w:val="28"/>
                          </w:rPr>
                          <w:t xml:space="preserve">Общая площадь помещений под музейную деятельность - 315 </w:t>
                        </w:r>
                        <w:proofErr w:type="spellStart"/>
                        <w:r w:rsidRPr="00D24AE7">
                          <w:rPr>
                            <w:sz w:val="28"/>
                            <w:szCs w:val="28"/>
                          </w:rPr>
                          <w:t>кв.м</w:t>
                        </w:r>
                        <w:proofErr w:type="spellEnd"/>
                        <w:r w:rsidRPr="00D24AE7">
                          <w:rPr>
                            <w:sz w:val="28"/>
                            <w:szCs w:val="28"/>
                          </w:rPr>
                          <w:t xml:space="preserve">, 232 </w:t>
                        </w:r>
                        <w:proofErr w:type="spellStart"/>
                        <w:r w:rsidRPr="00D24AE7">
                          <w:rPr>
                            <w:sz w:val="28"/>
                            <w:szCs w:val="28"/>
                          </w:rPr>
                          <w:t>кв.м</w:t>
                        </w:r>
                        <w:proofErr w:type="spellEnd"/>
                        <w:r w:rsidR="00B86EEC">
                          <w:rPr>
                            <w:sz w:val="28"/>
                            <w:szCs w:val="28"/>
                          </w:rPr>
                          <w:t xml:space="preserve"> –</w:t>
                        </w:r>
                        <w:r w:rsidRPr="00D24AE7">
                          <w:rPr>
                            <w:sz w:val="28"/>
                            <w:szCs w:val="28"/>
                          </w:rPr>
                          <w:t>площадь под хранение фондов, территория учреждения составляет 2,6 га. Основной фонд предметов, состоящих в учреждении на учете, представлен 11634 ед</w:t>
                        </w:r>
                        <w:r w:rsidR="00DB2C9B">
                          <w:rPr>
                            <w:sz w:val="28"/>
                            <w:szCs w:val="28"/>
                          </w:rPr>
                          <w:t>иниц</w:t>
                        </w:r>
                        <w:r w:rsidR="004D2883">
                          <w:rPr>
                            <w:sz w:val="28"/>
                            <w:szCs w:val="28"/>
                          </w:rPr>
                          <w:t>ами</w:t>
                        </w:r>
                        <w:r w:rsidRPr="00D24AE7">
                          <w:rPr>
                            <w:sz w:val="28"/>
                            <w:szCs w:val="28"/>
                          </w:rPr>
                          <w:t>. В 2019 году основной фонд пополнился</w:t>
                        </w:r>
                        <w:r w:rsidR="00902C18">
                          <w:rPr>
                            <w:sz w:val="28"/>
                            <w:szCs w:val="28"/>
                          </w:rPr>
                          <w:t xml:space="preserve"> на</w:t>
                        </w:r>
                        <w:r w:rsidRPr="00D24AE7">
                          <w:rPr>
                            <w:sz w:val="28"/>
                            <w:szCs w:val="28"/>
                          </w:rPr>
                          <w:t xml:space="preserve"> 42 ед., в научно - вспомогательный фонд поступило 44 предмета.</w:t>
                        </w:r>
                        <w:ins w:id="11" w:author="Podorova" w:date="2020-12-15T11:49:00Z">
                          <w:r w:rsidR="00234336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Pr="00D24AE7">
                          <w:rPr>
                            <w:sz w:val="28"/>
                            <w:szCs w:val="28"/>
                          </w:rPr>
                          <w:t xml:space="preserve">В течение 2019 года открыто 49 выставок, проведено 206 экскурсий для 2,3 тыс. человек, 1,1 тыс. человек участников присутствовало на 114 культурно-образовательных </w:t>
                        </w:r>
                        <w:r w:rsidR="00B86EEC" w:rsidRPr="00D24AE7">
                          <w:rPr>
                            <w:sz w:val="28"/>
                            <w:szCs w:val="28"/>
                          </w:rPr>
                          <w:t>мероприяти</w:t>
                        </w:r>
                        <w:r w:rsidR="00B86EEC">
                          <w:rPr>
                            <w:sz w:val="28"/>
                            <w:szCs w:val="28"/>
                          </w:rPr>
                          <w:t>ях</w:t>
                        </w:r>
                        <w:ins w:id="12" w:author="Podorova" w:date="2020-12-15T11:49:00Z">
                          <w:r w:rsidR="00234336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Pr="00D24AE7">
                          <w:rPr>
                            <w:sz w:val="28"/>
                            <w:szCs w:val="28"/>
                          </w:rPr>
                          <w:t>и 1,9 тыс. человек приняли участие в 83 мероприятиях, всего музей посетили 11,3 тыс. человек. На 1 января 2020 года внесено в Государственный каталог Музейного фонда РФ 1505 единиц. Музей способствует сохранению и развитию народных промыслов: резьба и роспись по дереву, художественная обработка бересты, плетение (лоза, корень), ткачество, узорное вязание, вышивка, изготовление народной куклы.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Культурно-досуговая деятельность в районе обеспечивается двумя муниципальными бюджетными учреждениями: «Центр Коми культуры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района» и «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центр культуры</w:t>
                        </w:r>
                        <w:r w:rsidR="00902C18">
                          <w:rPr>
                            <w:sz w:val="28"/>
                            <w:szCs w:val="28"/>
                          </w:rPr>
                          <w:t xml:space="preserve"> и 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досуга» с 25 филиалами в населенных пунктах района. По итогам 2019 года в районе проведено 3258 культурно-массовых </w:t>
                        </w:r>
                        <w:r w:rsidR="00B86EEC" w:rsidRPr="00BE2EDE">
                          <w:rPr>
                            <w:sz w:val="28"/>
                            <w:szCs w:val="28"/>
                          </w:rPr>
                          <w:t>мероприяти</w:t>
                        </w:r>
                        <w:r w:rsidR="00B86EEC">
                          <w:rPr>
                            <w:sz w:val="28"/>
                            <w:szCs w:val="28"/>
                          </w:rPr>
                          <w:t>й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. Участие в них приняли 118</w:t>
                        </w:r>
                        <w:r w:rsidR="00DB2C9B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8 </w:t>
                        </w:r>
                        <w:r w:rsidR="00DB2C9B">
                          <w:rPr>
                            <w:sz w:val="28"/>
                            <w:szCs w:val="28"/>
                          </w:rPr>
                          <w:t xml:space="preserve">тыс. 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человек, из которых 49</w:t>
                        </w:r>
                        <w:r w:rsidR="00DB2C9B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2</w:t>
                        </w:r>
                        <w:r w:rsidR="00DB2C9B">
                          <w:rPr>
                            <w:sz w:val="28"/>
                            <w:szCs w:val="28"/>
                          </w:rPr>
                          <w:t xml:space="preserve"> тыс. человек -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 дети и молодежь до 35 лет. В 234 клубных формированиях занято 2</w:t>
                        </w:r>
                        <w:r w:rsidR="00DB2C9B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0</w:t>
                        </w:r>
                        <w:r w:rsidR="00DB2C9B">
                          <w:rPr>
                            <w:sz w:val="28"/>
                            <w:szCs w:val="28"/>
                          </w:rPr>
                          <w:t xml:space="preserve">тыс. 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человек, из которых 919 – дети до 14 лет. При учреждениях культуры функционируют 6 коллективов со званием «Народный». 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color w:val="000000" w:themeColor="text1"/>
                            <w:sz w:val="28"/>
                            <w:szCs w:val="28"/>
                          </w:rPr>
                          <w:t>Согласно «Реестру объектов культурного наследия Республики Коми, принятых на государственную охрану», на территории муниципального образования муниципального района «</w:t>
                        </w:r>
                        <w:proofErr w:type="spellStart"/>
                        <w:r w:rsidRPr="00BE2EDE">
                          <w:rPr>
                            <w:color w:val="000000" w:themeColor="text1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BE2EDE">
                          <w:rPr>
                            <w:color w:val="000000" w:themeColor="text1"/>
                            <w:sz w:val="28"/>
                            <w:szCs w:val="28"/>
                          </w:rPr>
                          <w:t>» имеется 19 памятников истории и культуры. Среди них: 12  памятников археологии,  4 памятника истории, 2 памятника градостроительства  и архитектуры, 1 памятник монументального искусства. В Реестре муниципального имущества муниципального района «</w:t>
                        </w:r>
                        <w:proofErr w:type="spellStart"/>
                        <w:r w:rsidRPr="00BE2EDE">
                          <w:rPr>
                            <w:color w:val="000000" w:themeColor="text1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BE2EDE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» состоит 4 объекта культурного наследия. 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В связи с недостаточным финансированием отрасли</w:t>
                        </w:r>
                        <w:ins w:id="13" w:author="Podorova" w:date="2020-12-15T11:50:00Z">
                          <w:r w:rsidR="00234336">
                            <w:rPr>
                              <w:sz w:val="28"/>
                              <w:szCs w:val="28"/>
                            </w:rPr>
                            <w:t>,</w:t>
                          </w:r>
                        </w:ins>
                        <w:del w:id="14" w:author="Храпчикова Екатерина Васильевна" w:date="2020-10-15T11:35:00Z">
                          <w:r w:rsidRPr="00BE2EDE" w:rsidDel="00B86EEC">
                            <w:rPr>
                              <w:sz w:val="28"/>
                              <w:szCs w:val="28"/>
                            </w:rPr>
                            <w:delText>,</w:delText>
                          </w:r>
                        </w:del>
                        <w:r w:rsidRPr="00BE2EDE">
                          <w:rPr>
                            <w:sz w:val="28"/>
                            <w:szCs w:val="28"/>
                          </w:rPr>
                          <w:t xml:space="preserve"> требуется проведение капитальных ремонтных работ в 47 % зданий и коммунальных систем учреждений культуры, также необходима реконструкция МБУ «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ЦКД», имеется потребность в строительстве новых муниципальных объектов культуры для размещения школы искусств в с. Корткерос, дома культуры в с. Сторожевск, домов культуры с библиотекой в </w:t>
                        </w:r>
                        <w:proofErr w:type="spellStart"/>
                        <w:r w:rsidR="00A93E9C">
                          <w:rPr>
                            <w:sz w:val="28"/>
                            <w:szCs w:val="28"/>
                          </w:rPr>
                          <w:t>пст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Аджером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с.Керес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с.Богородск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>, отвечающие современным требованиям и др.</w:t>
                        </w:r>
                      </w:p>
                      <w:p w:rsidR="00AE1A05" w:rsidRPr="00BE2EDE" w:rsidDel="00465117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del w:id="15" w:author="Храпчикова Екатерина Васильевна" w:date="2020-10-16T14:00:00Z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В течение 2018-2019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г.г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. происходит улучшение условий для организации досуга жителей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района в рамках реализации соответствующих федеральных и региональных программ, а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именно:</w:t>
                        </w:r>
                      </w:p>
                      <w:p w:rsidR="001B3B77" w:rsidRDefault="001B3B77" w:rsidP="00465117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</w:t>
                        </w:r>
                        <w:proofErr w:type="spellEnd"/>
                        <w:r w:rsidR="0064719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B2C9B" w:rsidRPr="00DB2C9B">
                          <w:rPr>
                            <w:sz w:val="28"/>
                            <w:szCs w:val="28"/>
                          </w:rPr>
                          <w:t>ремонт зданий учреждений культуры израсходовано 15</w:t>
                        </w:r>
                        <w:r w:rsidR="00DB2C9B">
                          <w:rPr>
                            <w:sz w:val="28"/>
                            <w:szCs w:val="28"/>
                          </w:rPr>
                          <w:t> </w:t>
                        </w:r>
                        <w:r w:rsidR="00DB2C9B" w:rsidRPr="00DB2C9B">
                          <w:rPr>
                            <w:sz w:val="28"/>
                            <w:szCs w:val="28"/>
                          </w:rPr>
                          <w:t>344</w:t>
                        </w:r>
                        <w:r w:rsidR="00DB2C9B">
                          <w:rPr>
                            <w:sz w:val="28"/>
                            <w:szCs w:val="28"/>
                          </w:rPr>
                          <w:t>,</w:t>
                        </w:r>
                        <w:r w:rsidR="00DB2C9B" w:rsidRPr="00DB2C9B">
                          <w:rPr>
                            <w:sz w:val="28"/>
                            <w:szCs w:val="28"/>
                          </w:rPr>
                          <w:t>3</w:t>
                        </w:r>
                        <w:r w:rsidR="00DB2C9B">
                          <w:rPr>
                            <w:sz w:val="28"/>
                            <w:szCs w:val="28"/>
                          </w:rPr>
                          <w:t xml:space="preserve"> тыс.</w:t>
                        </w:r>
                        <w:r w:rsidR="00DB2C9B" w:rsidRPr="00DB2C9B">
                          <w:rPr>
                            <w:sz w:val="28"/>
                            <w:szCs w:val="28"/>
                          </w:rPr>
                          <w:t xml:space="preserve"> руб</w:t>
                        </w:r>
                        <w:r w:rsidR="00DB2C9B">
                          <w:rPr>
                            <w:sz w:val="28"/>
                            <w:szCs w:val="28"/>
                          </w:rPr>
                          <w:t>лей</w:t>
                        </w:r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DB2C9B" w:rsidRPr="00BE2EDE" w:rsidRDefault="001B3B77" w:rsidP="00465117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на </w:t>
                        </w:r>
                        <w:r w:rsidR="00465117" w:rsidRPr="00DB2C9B">
                          <w:rPr>
                            <w:sz w:val="28"/>
                            <w:szCs w:val="28"/>
                          </w:rPr>
                          <w:t>обновлен</w:t>
                        </w:r>
                        <w:r w:rsidR="00465117">
                          <w:rPr>
                            <w:sz w:val="28"/>
                            <w:szCs w:val="28"/>
                          </w:rPr>
                          <w:t>ие</w:t>
                        </w:r>
                        <w:r w:rsidR="00D2609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B2C9B" w:rsidRPr="00DB2C9B">
                          <w:rPr>
                            <w:sz w:val="28"/>
                            <w:szCs w:val="28"/>
                          </w:rPr>
                          <w:t>материально-</w:t>
                        </w:r>
                        <w:r w:rsidR="00465117" w:rsidRPr="00DB2C9B">
                          <w:rPr>
                            <w:sz w:val="28"/>
                            <w:szCs w:val="28"/>
                          </w:rPr>
                          <w:t>техническ</w:t>
                        </w:r>
                        <w:r w:rsidR="00465117">
                          <w:rPr>
                            <w:sz w:val="28"/>
                            <w:szCs w:val="28"/>
                          </w:rPr>
                          <w:t>ой</w:t>
                        </w:r>
                        <w:r w:rsidR="00D2609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465117" w:rsidRPr="00DB2C9B">
                          <w:rPr>
                            <w:sz w:val="28"/>
                            <w:szCs w:val="28"/>
                          </w:rPr>
                          <w:t>баз</w:t>
                        </w:r>
                        <w:r w:rsidR="00465117">
                          <w:rPr>
                            <w:sz w:val="28"/>
                            <w:szCs w:val="28"/>
                          </w:rPr>
                          <w:t>ы</w:t>
                        </w:r>
                        <w:r w:rsidR="00D2609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B2C9B" w:rsidRPr="00DB2C9B">
                          <w:rPr>
                            <w:sz w:val="28"/>
                            <w:szCs w:val="28"/>
                          </w:rPr>
                          <w:t>учреждений культуры</w:t>
                        </w:r>
                        <w:r w:rsidR="00D2609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B2C9B" w:rsidRPr="00DB2C9B">
                          <w:rPr>
                            <w:sz w:val="28"/>
                            <w:szCs w:val="28"/>
                          </w:rPr>
                          <w:t xml:space="preserve">и искусства </w:t>
                        </w:r>
                        <w:proofErr w:type="spellStart"/>
                        <w:r w:rsidR="00DB2C9B" w:rsidRPr="00DB2C9B">
                          <w:rPr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="00DB2C9B" w:rsidRPr="00DB2C9B">
                          <w:rPr>
                            <w:sz w:val="28"/>
                            <w:szCs w:val="28"/>
                          </w:rPr>
                          <w:t xml:space="preserve"> района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- </w:t>
                        </w:r>
                        <w:r w:rsidR="00DB2C9B" w:rsidRPr="00DB2C9B">
                          <w:rPr>
                            <w:sz w:val="28"/>
                            <w:szCs w:val="28"/>
                          </w:rPr>
                          <w:t>12</w:t>
                        </w:r>
                        <w:r w:rsidR="00DB2C9B">
                          <w:rPr>
                            <w:sz w:val="28"/>
                            <w:szCs w:val="28"/>
                          </w:rPr>
                          <w:t> </w:t>
                        </w:r>
                        <w:r w:rsidR="00DB2C9B" w:rsidRPr="00DB2C9B">
                          <w:rPr>
                            <w:sz w:val="28"/>
                            <w:szCs w:val="28"/>
                          </w:rPr>
                          <w:t>881</w:t>
                        </w:r>
                        <w:r w:rsidR="00DB2C9B">
                          <w:rPr>
                            <w:sz w:val="28"/>
                            <w:szCs w:val="28"/>
                          </w:rPr>
                          <w:t>,</w:t>
                        </w:r>
                        <w:r w:rsidR="00DB2C9B" w:rsidRPr="00DB2C9B">
                          <w:rPr>
                            <w:sz w:val="28"/>
                            <w:szCs w:val="28"/>
                          </w:rPr>
                          <w:t>8</w:t>
                        </w:r>
                        <w:r w:rsidR="00DB2C9B">
                          <w:rPr>
                            <w:sz w:val="28"/>
                            <w:szCs w:val="28"/>
                          </w:rPr>
                          <w:t xml:space="preserve"> тыс.</w:t>
                        </w:r>
                        <w:r w:rsidR="00DB2C9B" w:rsidRPr="00DB2C9B">
                          <w:rPr>
                            <w:sz w:val="28"/>
                            <w:szCs w:val="28"/>
                          </w:rPr>
                          <w:t xml:space="preserve"> руб</w:t>
                        </w:r>
                        <w:r w:rsidR="00DB2C9B">
                          <w:rPr>
                            <w:sz w:val="28"/>
                            <w:szCs w:val="28"/>
                          </w:rPr>
                          <w:t>лей</w:t>
                        </w:r>
                        <w:r w:rsidR="00DB2C9B" w:rsidRPr="00DB2C9B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В 2019 году проведены кадастровые работы по подготовке земельных участков 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lastRenderedPageBreak/>
                          <w:t xml:space="preserve">под строительство объектов культуры в </w:t>
                        </w:r>
                        <w:proofErr w:type="spellStart"/>
                        <w:r w:rsidR="001B3B77">
                          <w:rPr>
                            <w:sz w:val="28"/>
                            <w:szCs w:val="28"/>
                          </w:rPr>
                          <w:t>пст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.Аджером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с.Керес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с.Сторожевск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и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с.Богородск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>, в 2020 году начаты работы по проведению инженерных изысканий, по подготовке проектной документации данных объектов.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В настоящее время потенциал отрасли используется не в полной мере. Безусловной составляющей повышения конкурентоспособности отрасли культуры является повышение качества культурных благ и обеспечение их необходимого многообразия. Решение этой задачи на современном этапе тормозится опережающими темпами старения материально-технической базы, низким уровнем обеспеченности учреждений культуры специальным оборудованием, недостаточным развитием информационных технологий в сфере культуры.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AE1A05" w:rsidRDefault="00AE1A05" w:rsidP="009F66B8">
                        <w:pPr>
                          <w:tabs>
                            <w:tab w:val="left" w:pos="993"/>
                          </w:tabs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Национальная политика </w:t>
                        </w:r>
                      </w:p>
                      <w:p w:rsidR="00924C18" w:rsidRPr="00BE2EDE" w:rsidRDefault="00924C18" w:rsidP="009F66B8">
                        <w:pPr>
                          <w:tabs>
                            <w:tab w:val="left" w:pos="993"/>
                          </w:tabs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AE1A05" w:rsidRPr="00BE2EDE" w:rsidRDefault="00AE1A05" w:rsidP="009F66B8">
                        <w:pPr>
                          <w:tabs>
                            <w:tab w:val="left" w:pos="993"/>
                          </w:tabs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BE2EDE"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На территории муниципального района созданы условия  для развития Коми языка как государственного языка Республики Коми.  Во всех образовательных учреждениях изучается Коми язык. Коми язык как родной изучается в 8 общеобразовательных учреждениях с охватом 518 человек, Коми язык как государственный изучается в 9 общеобразовательных учреждениях, с охватом 1282 обучающихся. Дошкольные образовательные учреждения, в качестве дополнительной, реализуют программу «</w:t>
                        </w:r>
                        <w:proofErr w:type="spellStart"/>
                        <w:r w:rsidRPr="00BE2EDE"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Дзолюк</w:t>
                        </w:r>
                        <w:proofErr w:type="spellEnd"/>
                        <w:r w:rsidRPr="00BE2EDE"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 (5 учреждений, 19 групп)  и программу «Парма» (8 учреждений, 24</w:t>
                        </w:r>
                        <w:ins w:id="16" w:author="Podorova" w:date="2020-12-15T11:52:00Z">
                          <w:r w:rsidR="00234336">
                            <w:rPr>
                              <w:rFonts w:eastAsia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 xml:space="preserve"> </w:t>
                          </w:r>
                        </w:ins>
                        <w:r w:rsidRPr="00BE2EDE">
                          <w:rPr>
                            <w:rFonts w:eastAsia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группы).</w:t>
                        </w:r>
                      </w:p>
                      <w:p w:rsidR="00AE1A05" w:rsidRPr="00BE2EDE" w:rsidRDefault="00AE1A05" w:rsidP="009F66B8">
                        <w:pPr>
                          <w:tabs>
                            <w:tab w:val="left" w:pos="993"/>
                          </w:tabs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Осуществляется содействие  в обеспечении социально-культурных условий развития традиционной культуры и жизненного уклада Коми народа. Налажено сотрудничество и взаимодействие с представительством МОД «Коми </w:t>
                        </w:r>
                        <w:proofErr w:type="spellStart"/>
                        <w:r w:rsidR="001B3B77">
                          <w:rPr>
                            <w:sz w:val="28"/>
                            <w:szCs w:val="28"/>
                          </w:rPr>
                          <w:t>В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ойтыр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», обществом немцев в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Корткеросском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районе,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Корткеросским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отделением национально-культурной автономии украинцев Республики Коми. Совместно с религиозными организациями проводятся  мероприятия для детей и молодежи. Организация и проведение ежегодной районной конференции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коми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народа с участием руководства администрации МР позволяет  прямо на месте решать проблемы, высказанные делегатами конференции.  Для развития межнационального общения и формирования уважительного отношения ко всем народам, проживающим на территории муниципального образования, организованы и проводятся праздники и фестивали.</w:t>
                        </w:r>
                      </w:p>
                      <w:p w:rsidR="00AE1A05" w:rsidRPr="00BE2EDE" w:rsidRDefault="00AE1A05" w:rsidP="009F66B8">
                        <w:pPr>
                          <w:tabs>
                            <w:tab w:val="left" w:pos="993"/>
                          </w:tabs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По данным социологического опроса за 2019 год</w:t>
                        </w:r>
                        <w:r w:rsidR="005A3170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 доля граждан положительно оценивающих состояние межнациональных отношений</w:t>
                        </w:r>
                        <w:r w:rsidR="005A3170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 – 88,3%, доля граждан, положительно оценивающих состояние межконфессиональных отношений</w:t>
                        </w:r>
                        <w:r w:rsidR="005A3170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 – 73,6</w:t>
                        </w:r>
                        <w:ins w:id="17" w:author="Храпчикова Екатерина Васильевна" w:date="2020-10-15T11:39:00Z">
                          <w:r w:rsidR="00091574">
                            <w:rPr>
                              <w:sz w:val="28"/>
                              <w:szCs w:val="28"/>
                            </w:rPr>
                            <w:t> </w:t>
                          </w:r>
                        </w:ins>
                        <w:r w:rsidRPr="00BE2EDE">
                          <w:rPr>
                            <w:sz w:val="28"/>
                            <w:szCs w:val="28"/>
                          </w:rPr>
                          <w:t>%.</w:t>
                        </w:r>
                      </w:p>
                      <w:p w:rsidR="00AE1A05" w:rsidRPr="00BE2EDE" w:rsidRDefault="00AE1A05" w:rsidP="009F66B8">
                        <w:pPr>
                          <w:spacing w:line="240" w:lineRule="auto"/>
                          <w:ind w:firstLine="601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b/>
                            <w:sz w:val="28"/>
                            <w:szCs w:val="28"/>
                          </w:rPr>
                          <w:br w:type="page"/>
                        </w:r>
                      </w:p>
                      <w:p w:rsidR="00AE1A05" w:rsidRDefault="00AE1A05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4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b/>
                            <w:bCs/>
                            <w:sz w:val="28"/>
                            <w:szCs w:val="28"/>
                          </w:rPr>
                          <w:t>Физическая культура и спорт</w:t>
                        </w:r>
                      </w:p>
                      <w:p w:rsidR="00924C18" w:rsidRPr="00BE2EDE" w:rsidRDefault="00924C18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4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AE1A05" w:rsidRPr="00BE2EDE" w:rsidRDefault="00AE1A05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На 1 января 2020 года в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Корткеросском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районе действовали: 21 спортивный зал, 8 лыжных баз, 33 плоскостных спортивных сооружения, 1 </w:t>
                        </w:r>
                        <w:r w:rsidR="00091574" w:rsidRPr="00BE2EDE">
                          <w:rPr>
                            <w:sz w:val="28"/>
                            <w:szCs w:val="28"/>
                          </w:rPr>
                          <w:t>сооружени</w:t>
                        </w:r>
                        <w:r w:rsidR="00091574">
                          <w:rPr>
                            <w:sz w:val="28"/>
                            <w:szCs w:val="28"/>
                          </w:rPr>
                          <w:t>е</w:t>
                        </w:r>
                        <w:r w:rsidR="005A317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для стрелковых видов спорта и 5 иных спортивных сооружений. </w:t>
                        </w:r>
                      </w:p>
                      <w:p w:rsidR="00AE1A05" w:rsidRPr="00BE2EDE" w:rsidRDefault="00AE1A05" w:rsidP="009F66B8">
                        <w:pPr>
                          <w:spacing w:line="240" w:lineRule="auto"/>
                          <w:ind w:firstLine="601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2019 год отмечен яркими достижениями района в сфере спорта: </w:t>
                        </w:r>
                      </w:p>
                      <w:p w:rsidR="00AE1A05" w:rsidRPr="00BE2EDE" w:rsidRDefault="00AE1A05" w:rsidP="009F66B8">
                        <w:pPr>
                          <w:spacing w:line="240" w:lineRule="auto"/>
                          <w:ind w:firstLine="601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1) муниципальный район «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» по итогам работы в 2019 году по внедрению Всероссийского физкультурно-спортивного комплекса «Готов к труду и обороне» занял первое место среди муниципальных образований Республики Коми, 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lastRenderedPageBreak/>
                          <w:t xml:space="preserve">в 2019 году получено 96 золотых знаков отличия, 223 серебряных </w:t>
                        </w:r>
                        <w:r w:rsidR="00091574" w:rsidRPr="00BE2EDE">
                          <w:rPr>
                            <w:sz w:val="28"/>
                            <w:szCs w:val="28"/>
                          </w:rPr>
                          <w:t>знак</w:t>
                        </w:r>
                        <w:r w:rsidR="00091574">
                          <w:rPr>
                            <w:sz w:val="28"/>
                            <w:szCs w:val="28"/>
                          </w:rPr>
                          <w:t>а</w:t>
                        </w:r>
                        <w:r w:rsidR="0064719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отличия и 292 бронзовых </w:t>
                        </w:r>
                        <w:r w:rsidR="00091574" w:rsidRPr="00BE2EDE">
                          <w:rPr>
                            <w:sz w:val="28"/>
                            <w:szCs w:val="28"/>
                          </w:rPr>
                          <w:t>знак</w:t>
                        </w:r>
                        <w:r w:rsidR="00091574">
                          <w:rPr>
                            <w:sz w:val="28"/>
                            <w:szCs w:val="28"/>
                          </w:rPr>
                          <w:t>а</w:t>
                        </w:r>
                        <w:r w:rsidR="0064719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отличия;</w:t>
                        </w:r>
                      </w:p>
                      <w:p w:rsidR="00AE1A05" w:rsidRPr="00BE2EDE" w:rsidRDefault="00AE1A05" w:rsidP="009F66B8">
                        <w:pPr>
                          <w:spacing w:line="240" w:lineRule="auto"/>
                          <w:ind w:firstLine="601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2) завоеваны 3 призовых места в различных республиканских спартакиадах; </w:t>
                        </w:r>
                      </w:p>
                      <w:p w:rsidR="00AE1A05" w:rsidRPr="00BE2EDE" w:rsidRDefault="00AE1A05" w:rsidP="009F66B8">
                        <w:pPr>
                          <w:spacing w:line="240" w:lineRule="auto"/>
                          <w:ind w:firstLine="601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3) подготовлено 165 спортсменов, выполнивших спортивные и массовые разряды;</w:t>
                        </w:r>
                      </w:p>
                      <w:p w:rsidR="00AE1A05" w:rsidRPr="00BE2EDE" w:rsidRDefault="00AE1A05" w:rsidP="009F66B8">
                        <w:pPr>
                          <w:spacing w:line="240" w:lineRule="auto"/>
                          <w:ind w:firstLine="601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4) реализован проект в рамках «Народного бюджета» по строительству спортивной площадки с уличными тренажерами </w:t>
                        </w:r>
                        <w:r w:rsidR="00091574">
                          <w:rPr>
                            <w:sz w:val="28"/>
                            <w:szCs w:val="28"/>
                          </w:rPr>
                          <w:t xml:space="preserve">в 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д. Алексеевка.</w:t>
                        </w:r>
                      </w:p>
                      <w:p w:rsidR="00AE1A05" w:rsidRPr="00BE2EDE" w:rsidRDefault="00AE1A05" w:rsidP="009F66B8">
                        <w:pPr>
                          <w:spacing w:line="240" w:lineRule="auto"/>
                          <w:ind w:firstLine="601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В 2019 году занималось 1769 человек, что </w:t>
                        </w:r>
                        <w:r w:rsidR="00091574">
                          <w:rPr>
                            <w:sz w:val="28"/>
                            <w:szCs w:val="28"/>
                          </w:rPr>
                          <w:t>больше</w:t>
                        </w:r>
                        <w:ins w:id="18" w:author="Podorova" w:date="2020-12-15T11:56:00Z">
                          <w:r w:rsidR="0063325E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Pr="00BE2EDE">
                          <w:rPr>
                            <w:sz w:val="28"/>
                            <w:szCs w:val="28"/>
                          </w:rPr>
                          <w:t>по сравнению с 2018 годом на 155 человек, из них 659 обучающихся ДЮСШ, 1110 человек систематически посещали занятия с инструкторами по спорту в сельских поселениях в объектах Ц</w:t>
                        </w:r>
                        <w:r w:rsidR="00C10A26">
                          <w:rPr>
                            <w:sz w:val="28"/>
                            <w:szCs w:val="28"/>
                          </w:rPr>
                          <w:t xml:space="preserve">ентра 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С</w:t>
                        </w:r>
                        <w:r w:rsidR="00C10A26">
                          <w:rPr>
                            <w:sz w:val="28"/>
                            <w:szCs w:val="28"/>
                          </w:rPr>
                          <w:t>портивных Мероприятий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AE1A05" w:rsidRPr="00BE2EDE" w:rsidRDefault="00AE1A05" w:rsidP="009F66B8">
                        <w:pPr>
                          <w:spacing w:line="240" w:lineRule="auto"/>
                          <w:ind w:firstLine="601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Финансировани</w:t>
                        </w:r>
                        <w:r w:rsidR="00C10A26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 отрасли на проведение спортивно-массовых мероприятий </w:t>
                        </w:r>
                        <w:r w:rsidR="00C10A26">
                          <w:rPr>
                            <w:sz w:val="28"/>
                            <w:szCs w:val="28"/>
                          </w:rPr>
                          <w:t xml:space="preserve">в 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2019 году значительно увеличилось</w:t>
                        </w:r>
                        <w:ins w:id="19" w:author="Podorova" w:date="2020-12-15T11:56:00Z">
                          <w:r w:rsidR="0063325E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="00091574">
                          <w:rPr>
                            <w:sz w:val="28"/>
                            <w:szCs w:val="28"/>
                          </w:rPr>
                          <w:t>и составило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 1990 тыс. рублей, это на 660 тыс. рублей </w:t>
                        </w:r>
                        <w:r w:rsidR="00091574">
                          <w:rPr>
                            <w:sz w:val="28"/>
                            <w:szCs w:val="28"/>
                          </w:rPr>
                          <w:t>больше</w:t>
                        </w:r>
                        <w:r w:rsidR="0064719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по сравнению в 2018 годом</w:t>
                        </w:r>
                        <w:r w:rsidR="00C10A26">
                          <w:rPr>
                            <w:sz w:val="28"/>
                            <w:szCs w:val="28"/>
                          </w:rPr>
                          <w:t xml:space="preserve"> (149,6% к 2018 г.)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. Также в целом увеличилось и финансирование отрасли в 2019 году на 6</w:t>
                        </w:r>
                        <w:r w:rsidR="00C10A26">
                          <w:rPr>
                            <w:sz w:val="28"/>
                            <w:szCs w:val="28"/>
                          </w:rPr>
                          <w:t> 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234</w:t>
                        </w:r>
                        <w:r w:rsidR="00C10A26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7</w:t>
                        </w:r>
                        <w:r w:rsidR="00C10A26">
                          <w:rPr>
                            <w:sz w:val="28"/>
                            <w:szCs w:val="28"/>
                          </w:rPr>
                          <w:t xml:space="preserve"> тыс.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 рублей по сравнению с 2018 годом и составило 45</w:t>
                        </w:r>
                        <w:r w:rsidR="00C10A26">
                          <w:rPr>
                            <w:sz w:val="28"/>
                            <w:szCs w:val="28"/>
                          </w:rPr>
                          <w:t> 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169</w:t>
                        </w:r>
                        <w:r w:rsidR="00C10A26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6</w:t>
                        </w:r>
                        <w:r w:rsidR="00C10A26">
                          <w:rPr>
                            <w:sz w:val="28"/>
                            <w:szCs w:val="28"/>
                          </w:rPr>
                          <w:t xml:space="preserve"> тыс.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 рублей</w:t>
                        </w:r>
                        <w:r w:rsidR="00C10A26">
                          <w:rPr>
                            <w:sz w:val="28"/>
                            <w:szCs w:val="28"/>
                          </w:rPr>
                          <w:t xml:space="preserve"> (116,0 % к 2018 г.)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AE1A05" w:rsidRPr="00BE2EDE" w:rsidRDefault="00AE1A05" w:rsidP="009F66B8">
                        <w:pPr>
                          <w:spacing w:line="240" w:lineRule="auto"/>
                          <w:ind w:firstLine="601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В соответствии с Единым календарным планом спортивных мероприятий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района в 2019 году на территории района проведено более 90 районных мероприятий спортивной направленности, осуществлялось участие сборных команд района по видам спорта более чем в 100 (ста) республиканских соревнованиях различного уровня, в целом в 2019 году в спортивные мероприятия было вовлечено 35 % жителей района. </w:t>
                        </w:r>
                      </w:p>
                      <w:p w:rsidR="00AE1A05" w:rsidRPr="00BE2EDE" w:rsidRDefault="00AE1A05" w:rsidP="009F66B8">
                        <w:pPr>
                          <w:spacing w:line="240" w:lineRule="auto"/>
                          <w:ind w:firstLine="601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Для увеличения количества занимающихся и создания более комфортных условий для занятий физической культурой и спортом запланированы строительство спортивной универсальной площадки с административным зданием в п.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Аджером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>, строительство «Лыжной базы» с. Нившера, реализация проектов в рамках «Народного бюджета» в сфере спорта, также необходимо обновление и укрепление материально-технической базы учреждений спорта.</w:t>
                        </w:r>
                      </w:p>
                      <w:p w:rsidR="00830F1E" w:rsidRDefault="00AE1A05" w:rsidP="009F66B8">
                        <w:pPr>
                          <w:spacing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Проблемой на сегодняшний день является кадровый дефицит (старение кадров).</w:t>
                        </w:r>
                      </w:p>
                      <w:p w:rsidR="00830F1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b/>
                            <w:sz w:val="28"/>
                            <w:szCs w:val="28"/>
                          </w:rPr>
                          <w:t>Туризм</w:t>
                        </w:r>
                      </w:p>
                      <w:p w:rsidR="00924C18" w:rsidRDefault="00924C18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Богатый природный потенциал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района, этно-исторические достопримечательности, близость к столице республики, транспортная доступность основных, перспективных для развития туризма и рекреации объектов дает возможность для организации на территории муниципального района туристических маршрутов различных направлений. 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Разработан ряд туристско-краеведческих, экологических маршрутов с включением территорий заказников и памятников природы. Разработаны маршруты, связанные с деятельностью ГУЛАГа.</w:t>
                        </w:r>
                      </w:p>
                      <w:p w:rsidR="00CC3EA2" w:rsidRDefault="00CC3EA2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C3EA2">
                          <w:rPr>
                            <w:sz w:val="28"/>
                            <w:szCs w:val="28"/>
                          </w:rPr>
                          <w:t xml:space="preserve">В районе имеется несколько частных туристических баз: ООО «Шишкин лес», около с. </w:t>
                        </w:r>
                        <w:proofErr w:type="spellStart"/>
                        <w:r w:rsidRPr="00CC3EA2">
                          <w:rPr>
                            <w:sz w:val="28"/>
                            <w:szCs w:val="28"/>
                          </w:rPr>
                          <w:t>Маджа</w:t>
                        </w:r>
                        <w:proofErr w:type="spellEnd"/>
                        <w:r w:rsidRPr="00CC3EA2">
                          <w:rPr>
                            <w:sz w:val="28"/>
                            <w:szCs w:val="28"/>
                          </w:rPr>
                          <w:t xml:space="preserve">, в </w:t>
                        </w:r>
                        <w:proofErr w:type="spellStart"/>
                        <w:r w:rsidRPr="00CC3EA2">
                          <w:rPr>
                            <w:sz w:val="28"/>
                            <w:szCs w:val="28"/>
                          </w:rPr>
                          <w:t>п</w:t>
                        </w:r>
                        <w:r w:rsidR="001B3B77">
                          <w:rPr>
                            <w:sz w:val="28"/>
                            <w:szCs w:val="28"/>
                          </w:rPr>
                          <w:t>ст</w:t>
                        </w:r>
                        <w:proofErr w:type="spellEnd"/>
                        <w:r w:rsidRPr="00CC3EA2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 w:rsidRPr="00CC3EA2">
                          <w:rPr>
                            <w:sz w:val="28"/>
                            <w:szCs w:val="28"/>
                          </w:rPr>
                          <w:t>Визябож</w:t>
                        </w:r>
                        <w:proofErr w:type="spellEnd"/>
                        <w:r w:rsidRPr="00CC3EA2">
                          <w:rPr>
                            <w:sz w:val="28"/>
                            <w:szCs w:val="28"/>
                          </w:rPr>
                          <w:t xml:space="preserve"> база </w:t>
                        </w:r>
                        <w:proofErr w:type="spellStart"/>
                        <w:r w:rsidRPr="00CC3EA2">
                          <w:rPr>
                            <w:sz w:val="28"/>
                            <w:szCs w:val="28"/>
                          </w:rPr>
                          <w:t>Зорникова</w:t>
                        </w:r>
                        <w:proofErr w:type="spellEnd"/>
                        <w:r w:rsidRPr="00CC3EA2">
                          <w:rPr>
                            <w:sz w:val="28"/>
                            <w:szCs w:val="28"/>
                          </w:rPr>
                          <w:t xml:space="preserve"> А.Д., в </w:t>
                        </w:r>
                        <w:proofErr w:type="spellStart"/>
                        <w:r w:rsidRPr="00CC3EA2">
                          <w:rPr>
                            <w:sz w:val="28"/>
                            <w:szCs w:val="28"/>
                          </w:rPr>
                          <w:t>с.Сторожевск</w:t>
                        </w:r>
                        <w:proofErr w:type="spellEnd"/>
                        <w:r w:rsidRPr="00CC3EA2">
                          <w:rPr>
                            <w:sz w:val="28"/>
                            <w:szCs w:val="28"/>
                          </w:rPr>
                          <w:t xml:space="preserve"> база отдыха «</w:t>
                        </w:r>
                        <w:proofErr w:type="spellStart"/>
                        <w:r w:rsidRPr="00CC3EA2">
                          <w:rPr>
                            <w:sz w:val="28"/>
                            <w:szCs w:val="28"/>
                          </w:rPr>
                          <w:t>Майбыр</w:t>
                        </w:r>
                        <w:proofErr w:type="spellEnd"/>
                        <w:r w:rsidRPr="00CC3EA2">
                          <w:rPr>
                            <w:sz w:val="28"/>
                            <w:szCs w:val="28"/>
                          </w:rPr>
                          <w:t xml:space="preserve">», в с. </w:t>
                        </w:r>
                        <w:proofErr w:type="spellStart"/>
                        <w:r w:rsidRPr="00CC3EA2">
                          <w:rPr>
                            <w:sz w:val="28"/>
                            <w:szCs w:val="28"/>
                          </w:rPr>
                          <w:t>Пезмег</w:t>
                        </w:r>
                        <w:proofErr w:type="spellEnd"/>
                        <w:r w:rsidRPr="00CC3EA2">
                          <w:rPr>
                            <w:sz w:val="28"/>
                            <w:szCs w:val="28"/>
                          </w:rPr>
                          <w:t xml:space="preserve">-база райцентра дополнительного образования детей, в </w:t>
                        </w:r>
                        <w:proofErr w:type="spellStart"/>
                        <w:r w:rsidRPr="00CC3EA2">
                          <w:rPr>
                            <w:sz w:val="28"/>
                            <w:szCs w:val="28"/>
                          </w:rPr>
                          <w:t>с.Корткерос</w:t>
                        </w:r>
                        <w:proofErr w:type="spellEnd"/>
                        <w:r w:rsidRPr="00CC3EA2">
                          <w:rPr>
                            <w:sz w:val="28"/>
                            <w:szCs w:val="28"/>
                          </w:rPr>
                          <w:t xml:space="preserve"> база отдыха «У дяди Вани», в </w:t>
                        </w:r>
                        <w:proofErr w:type="spellStart"/>
                        <w:r w:rsidRPr="00CC3EA2">
                          <w:rPr>
                            <w:sz w:val="28"/>
                            <w:szCs w:val="28"/>
                          </w:rPr>
                          <w:t>м.Негакерес</w:t>
                        </w:r>
                        <w:proofErr w:type="spellEnd"/>
                        <w:r w:rsidRPr="00CC3EA2">
                          <w:rPr>
                            <w:sz w:val="28"/>
                            <w:szCs w:val="28"/>
                          </w:rPr>
                          <w:t xml:space="preserve"> турбаза «Охотничий домик».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Помимо размещения туристов на существующих турбазах, перспективное направление - размещение туристов на крестьянских подворьях, в старинных избах, 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lastRenderedPageBreak/>
                          <w:t xml:space="preserve">где можно познакомиться с повседневным бытом коми-крестьян,  организация краеведческих путешествий по муниципальному району. Наиболее перспективны для реализации данного направления населенные пункты - с. Нившера, д. Троицк, с. Богородск, с.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Небдино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с.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Пезмег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д.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Лопыдино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пст.Намск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с.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Додзь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район - родина выдающегося политического деятеля, поэта, драматурга основателя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коми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театра - Виктора Савина. В родном селе поэта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Небдин</w:t>
                        </w:r>
                        <w:r w:rsidR="001B3B77">
                          <w:rPr>
                            <w:sz w:val="28"/>
                            <w:szCs w:val="28"/>
                          </w:rPr>
                          <w:t>о</w:t>
                        </w:r>
                        <w:proofErr w:type="spellEnd"/>
                        <w:ins w:id="20" w:author="Podorova" w:date="2020-12-15T11:59:00Z">
                          <w:r w:rsidR="0063325E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Pr="00BE2EDE">
                          <w:rPr>
                            <w:sz w:val="28"/>
                            <w:szCs w:val="28"/>
                          </w:rPr>
                          <w:t>открыт музей, где можно познакомиться с жизнью поэта, установлен памятник.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Корткеросские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реки богаты рыбой, а леса и луга - дичью, зверем и разнообразными дикоросами. Организованная охота, рыбалка, сбор дикоросов - дополнительные туристические ресурсы муниципального района.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На территории муниципального района расположено 19 памятников истории и культуры (памятники археологии, памятники истории, памятники градостроительства и архитектуры, памятники монументального искусства), сохранились 11 церквей и две часовни - все они представляют несомненный интерес для туристов.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Также на территории муниципального района расположено 35 особо охраняемых природных территорий. Наиболее перспективными для использования в целях разработки экологических маршрутов являются Верхне-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Локчимский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комплексный заказник, Белоярский комплексный заказник,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Маджинский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комплексный заказник, комплексный заказник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Лымва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Среди интересных природных достопримечательностей района можно отметить: </w:t>
                        </w:r>
                      </w:p>
                      <w:p w:rsidR="00AE1A05" w:rsidRPr="00BE2EDE" w:rsidRDefault="00AE1A05" w:rsidP="009F66B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num" w:pos="0"/>
                            <w:tab w:val="num" w:pos="550"/>
                            <w:tab w:val="left" w:pos="993"/>
                          </w:tabs>
                          <w:spacing w:after="0" w:line="240" w:lineRule="auto"/>
                          <w:ind w:left="0"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«Бабушка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Додзь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». Село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Додзь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интересно сохранившейся коми-культурой и промыслами. Рядом с селом расположено озеро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Додзьское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>, около которого растет дерево с развилкой - «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вожапу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», по имени «бабушка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Додзь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>». С этой сосной связано много легенд.</w:t>
                        </w:r>
                      </w:p>
                      <w:p w:rsidR="00AE1A05" w:rsidRPr="00BE2EDE" w:rsidRDefault="00AE1A05" w:rsidP="009F66B8">
                        <w:pPr>
                          <w:tabs>
                            <w:tab w:val="left" w:pos="851"/>
                          </w:tabs>
                          <w:spacing w:after="0" w:line="240" w:lineRule="auto"/>
                          <w:ind w:firstLine="601"/>
                          <w:jc w:val="both"/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- «Языческая роща». Этот природный феномен находится в окрестностях с. Корткерос (в 300 м к востоку, между оз. Вад-ты и оз.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Виям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>-ты). М</w:t>
                        </w:r>
                        <w:r w:rsidRPr="00BE2EDE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естность произрастания причудливых деревьев - особенная: здесь не слышно пения птиц, а кроны деревьев то свиваются в единое целое, а то - от одного корня тянутся к небу несколько огромных крон. Многим деревьям в роще даны названия по их внешнему виду, например, дерево «Русалка», дерево «Лучник», дерево «Кресло</w:t>
                        </w:r>
                        <w:r w:rsidR="00647190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BE2EDE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Кӧрт</w:t>
                        </w:r>
                        <w:proofErr w:type="spellEnd"/>
                        <w:r w:rsidRPr="00BE2EDE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Айки», дерево «Медвежья лапа». На его стволе несколько отпечатков лап медведя и если дотянутся до них рукой и загадать желание, то оно обязательно сбудется. </w:t>
                        </w:r>
                      </w:p>
                      <w:p w:rsidR="00AE1A05" w:rsidRPr="00BE2EDE" w:rsidRDefault="00AE1A05" w:rsidP="009F66B8">
                        <w:pPr>
                          <w:tabs>
                            <w:tab w:val="num" w:pos="550"/>
                            <w:tab w:val="left" w:pos="993"/>
                          </w:tabs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Наиболее популярный пеший или велосипедный маршрут по грунтовым дорогам в долинах рек 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Вычегда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Маджа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Нившера. Маршрут финансово и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транспортно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доступен для любых слоев населения.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Наиболее популярны среди туристов сплав по рекам Вишера,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Небъю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Нившера,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Локчим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Путешествие по р. 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Локчим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интересно тем, что проходит через поселки, связанные с историей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Локчимлага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. Создан данный лагерь ГУЛАГа в 1937 году. Основной деятельностью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лагпункта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б</w:t>
                        </w:r>
                        <w:r w:rsidR="0072356E">
                          <w:rPr>
                            <w:sz w:val="28"/>
                            <w:szCs w:val="28"/>
                          </w:rPr>
                          <w:t>ы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ла заготовка и лесосплав. </w:t>
                        </w:r>
                      </w:p>
                      <w:p w:rsidR="00AE1A05" w:rsidRPr="00BE2EDE" w:rsidRDefault="00AE1A05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 xml:space="preserve">На территории муниципального района планируется создание «Музейно-мемориальный комплекс ГУЛАГ» в поселке </w:t>
                        </w:r>
                        <w:proofErr w:type="spellStart"/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>Аджером</w:t>
                        </w:r>
                        <w:proofErr w:type="spellEnd"/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  <w:p w:rsidR="00AE1A05" w:rsidRPr="00BE2EDE" w:rsidRDefault="00AE1A05" w:rsidP="009F66B8">
                        <w:pPr>
                          <w:tabs>
                            <w:tab w:val="left" w:pos="993"/>
                          </w:tabs>
                          <w:spacing w:after="0" w:line="240" w:lineRule="auto"/>
                          <w:ind w:firstLine="601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Style w:val="FontStyle13"/>
                            <w:sz w:val="28"/>
                            <w:szCs w:val="28"/>
                          </w:rPr>
                          <w:t xml:space="preserve">В районе имеется туристический информационный центр «Центр </w:t>
                        </w:r>
                        <w:proofErr w:type="spellStart"/>
                        <w:r w:rsidRPr="00BE2EDE">
                          <w:rPr>
                            <w:rStyle w:val="FontStyle13"/>
                            <w:sz w:val="28"/>
                            <w:szCs w:val="28"/>
                          </w:rPr>
                          <w:t>коми</w:t>
                        </w:r>
                        <w:proofErr w:type="spellEnd"/>
                        <w:r w:rsidRPr="00BE2EDE">
                          <w:rPr>
                            <w:rStyle w:val="FontStyle13"/>
                            <w:sz w:val="28"/>
                            <w:szCs w:val="28"/>
                          </w:rPr>
                          <w:t xml:space="preserve"> культуры </w:t>
                        </w:r>
                        <w:proofErr w:type="spellStart"/>
                        <w:r w:rsidRPr="00BE2EDE">
                          <w:rPr>
                            <w:rStyle w:val="FontStyle13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BE2EDE">
                          <w:rPr>
                            <w:rStyle w:val="FontStyle13"/>
                            <w:sz w:val="28"/>
                            <w:szCs w:val="28"/>
                          </w:rPr>
                          <w:t xml:space="preserve"> района» (Визит-центр)</w:t>
                        </w:r>
                        <w:r w:rsidRPr="00BE2EDE">
                          <w:rPr>
                            <w:color w:val="000000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AE1A05" w:rsidRPr="00BE2EDE" w:rsidRDefault="00AE1A05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В </w:t>
                        </w:r>
                        <w:proofErr w:type="spellStart"/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>Корткеросском</w:t>
                        </w:r>
                        <w:proofErr w:type="spellEnd"/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районе развит событийный туризм. В </w:t>
                        </w:r>
                        <w:proofErr w:type="spellStart"/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>с.Корткерос</w:t>
                        </w:r>
                        <w:proofErr w:type="spellEnd"/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проходит </w:t>
                        </w:r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lastRenderedPageBreak/>
                          <w:t>Межрегиональный фестиваль кузнечного мастерства «</w:t>
                        </w:r>
                        <w:proofErr w:type="spellStart"/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>КöртАйка</w:t>
                        </w:r>
                        <w:proofErr w:type="spellEnd"/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», который стал визитной карточкой района и доброй традицией для многих кузнецов-мастеров из Республики Коми, других регионов России и стран дальнего зарубежья. Ежегодно мероприятие посещает около 8 </w:t>
                        </w:r>
                        <w:proofErr w:type="spellStart"/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>тыс.человек</w:t>
                        </w:r>
                        <w:proofErr w:type="spellEnd"/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AE1A05" w:rsidRPr="00BE2EDE" w:rsidRDefault="00AE1A05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С 2017 года в </w:t>
                        </w:r>
                        <w:proofErr w:type="spellStart"/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>с.Нившера</w:t>
                        </w:r>
                        <w:proofErr w:type="spellEnd"/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проходит районный открытый турнир косарей «Звени, коса!», который популярен среди многих косарей Республики Коми. </w:t>
                        </w:r>
                      </w:p>
                      <w:p w:rsidR="0072356E" w:rsidRPr="0072356E" w:rsidRDefault="0072356E" w:rsidP="007235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72356E">
                          <w:rPr>
                            <w:rFonts w:eastAsia="Calibri"/>
                            <w:sz w:val="28"/>
                            <w:szCs w:val="28"/>
                          </w:rPr>
                          <w:t>В сельском поселении «</w:t>
                        </w:r>
                        <w:proofErr w:type="spellStart"/>
                        <w:r w:rsidRPr="0072356E">
                          <w:rPr>
                            <w:rFonts w:eastAsia="Calibri"/>
                            <w:sz w:val="28"/>
                            <w:szCs w:val="28"/>
                          </w:rPr>
                          <w:t>Небдино</w:t>
                        </w:r>
                        <w:proofErr w:type="spellEnd"/>
                        <w:r w:rsidRPr="0072356E">
                          <w:rPr>
                            <w:rFonts w:eastAsia="Calibri"/>
                            <w:sz w:val="28"/>
                            <w:szCs w:val="28"/>
                          </w:rPr>
                          <w:t>» возрождена и ежегодно проводится «</w:t>
                        </w:r>
                        <w:proofErr w:type="spellStart"/>
                        <w:r w:rsidRPr="0072356E">
                          <w:rPr>
                            <w:rFonts w:eastAsia="Calibri"/>
                            <w:sz w:val="28"/>
                            <w:szCs w:val="28"/>
                          </w:rPr>
                          <w:t>Афанасьевская</w:t>
                        </w:r>
                        <w:proofErr w:type="spellEnd"/>
                        <w:r w:rsidRPr="0072356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ярмарка», которая проходила в этом старинном селе более 120 лет назад.</w:t>
                        </w:r>
                      </w:p>
                      <w:p w:rsidR="0072356E" w:rsidRPr="0072356E" w:rsidRDefault="0072356E" w:rsidP="007235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72356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Ежегодно с 2004 года в </w:t>
                        </w:r>
                        <w:proofErr w:type="spellStart"/>
                        <w:r w:rsidRPr="0072356E">
                          <w:rPr>
                            <w:rFonts w:eastAsia="Calibri"/>
                            <w:sz w:val="28"/>
                            <w:szCs w:val="28"/>
                          </w:rPr>
                          <w:t>с.Вомын</w:t>
                        </w:r>
                        <w:proofErr w:type="spellEnd"/>
                        <w:r w:rsidR="005A3170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356E">
                          <w:rPr>
                            <w:rFonts w:eastAsia="Calibri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72356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района проходит традиционный этнокультурный праздник «</w:t>
                        </w:r>
                        <w:proofErr w:type="spellStart"/>
                        <w:r w:rsidRPr="0072356E">
                          <w:rPr>
                            <w:rFonts w:eastAsia="Calibri"/>
                            <w:sz w:val="28"/>
                            <w:szCs w:val="28"/>
                          </w:rPr>
                          <w:t>Чомöр</w:t>
                        </w:r>
                        <w:proofErr w:type="spellEnd"/>
                        <w:r w:rsidRPr="0072356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» (в переводе с </w:t>
                        </w:r>
                        <w:proofErr w:type="spellStart"/>
                        <w:r w:rsidRPr="0072356E">
                          <w:rPr>
                            <w:rFonts w:eastAsia="Calibri"/>
                            <w:sz w:val="28"/>
                            <w:szCs w:val="28"/>
                          </w:rPr>
                          <w:t>коми</w:t>
                        </w:r>
                        <w:proofErr w:type="spellEnd"/>
                        <w:r w:rsidRPr="0072356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языка «</w:t>
                        </w:r>
                        <w:proofErr w:type="spellStart"/>
                        <w:r w:rsidRPr="0072356E">
                          <w:rPr>
                            <w:rFonts w:eastAsia="Calibri"/>
                            <w:sz w:val="28"/>
                            <w:szCs w:val="28"/>
                          </w:rPr>
                          <w:t>чомöр</w:t>
                        </w:r>
                        <w:proofErr w:type="spellEnd"/>
                        <w:r w:rsidRPr="0072356E">
                          <w:rPr>
                            <w:rFonts w:eastAsia="Calibri"/>
                            <w:sz w:val="28"/>
                            <w:szCs w:val="28"/>
                          </w:rPr>
                          <w:t>» - «завершение сбора урожая»). Традиционно его отмечают накануне Покрова Пресвятой Богородицы.</w:t>
                        </w:r>
                        <w:r w:rsidR="005A3170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</w:t>
                        </w:r>
                        <w:r w:rsidRPr="0072356E">
                          <w:rPr>
                            <w:rFonts w:eastAsia="Calibri"/>
                            <w:sz w:val="28"/>
                            <w:szCs w:val="28"/>
                          </w:rPr>
                          <w:t>Как в давние времена, на празднике «</w:t>
                        </w:r>
                        <w:proofErr w:type="spellStart"/>
                        <w:r w:rsidRPr="0072356E">
                          <w:rPr>
                            <w:rFonts w:eastAsia="Calibri"/>
                            <w:sz w:val="28"/>
                            <w:szCs w:val="28"/>
                          </w:rPr>
                          <w:t>Чомöр</w:t>
                        </w:r>
                        <w:proofErr w:type="spellEnd"/>
                        <w:r w:rsidRPr="0072356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» варят капусту, квасят ее, а также пекут пирожки. </w:t>
                        </w:r>
                      </w:p>
                      <w:p w:rsidR="00F02651" w:rsidRPr="00F02651" w:rsidRDefault="00F02651" w:rsidP="00F02651">
                        <w:pPr>
                          <w:shd w:val="clear" w:color="auto" w:fill="FFFFFF"/>
                          <w:spacing w:after="0" w:line="240" w:lineRule="auto"/>
                          <w:ind w:firstLine="635"/>
                          <w:jc w:val="both"/>
                          <w:rPr>
                            <w:rFonts w:ascii="Arial" w:eastAsia="Times New Roman" w:hAnsi="Arial" w:cs="Arial"/>
                            <w:sz w:val="23"/>
                            <w:szCs w:val="23"/>
                            <w:lang w:eastAsia="ru-RU"/>
                          </w:rPr>
                        </w:pPr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Ежегодно с 2006 года в </w:t>
                        </w:r>
                        <w:proofErr w:type="spellStart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с.Большелуг</w:t>
                        </w:r>
                        <w:proofErr w:type="spellEnd"/>
                        <w:r w:rsidR="005A3170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Корткеросского</w:t>
                        </w:r>
                        <w:proofErr w:type="spellEnd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района проходит Республиканский лыжный фестиваль на </w:t>
                        </w:r>
                        <w:proofErr w:type="spellStart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лямпах</w:t>
                        </w:r>
                        <w:proofErr w:type="spellEnd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лызях</w:t>
                        </w:r>
                        <w:proofErr w:type="spellEnd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, охотничьих и гоночных лыжах «</w:t>
                        </w:r>
                        <w:proofErr w:type="spellStart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Лямпиада</w:t>
                        </w:r>
                        <w:proofErr w:type="spellEnd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F02651" w:rsidRPr="00F02651" w:rsidRDefault="00F02651" w:rsidP="00F02651">
                        <w:pPr>
                          <w:shd w:val="clear" w:color="auto" w:fill="FFFFFF"/>
                          <w:spacing w:after="0" w:line="240" w:lineRule="auto"/>
                          <w:ind w:firstLine="635"/>
                          <w:jc w:val="both"/>
                          <w:rPr>
                            <w:rFonts w:ascii="Arial" w:eastAsia="Times New Roman" w:hAnsi="Arial" w:cs="Arial"/>
                            <w:sz w:val="23"/>
                            <w:szCs w:val="23"/>
                            <w:lang w:eastAsia="ru-RU"/>
                          </w:rPr>
                        </w:pPr>
                        <w:proofErr w:type="spellStart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Лямпы</w:t>
                        </w:r>
                        <w:proofErr w:type="spellEnd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— традиционные </w:t>
                        </w:r>
                        <w:proofErr w:type="spellStart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коми</w:t>
                        </w:r>
                        <w:proofErr w:type="spellEnd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лыжи, которые отличаются от обычных тем, что они гораздо шире и обиты оленьим мехом. Это позволяет пробираться по снежной целине и не утонуть в сугробах. С помощью палки </w:t>
                        </w:r>
                        <w:proofErr w:type="spellStart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койбедь</w:t>
                        </w:r>
                        <w:proofErr w:type="spellEnd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охотники проверяют капканы и отбиваются от волков.</w:t>
                        </w:r>
                      </w:p>
                      <w:p w:rsidR="00F02651" w:rsidRPr="00F02651" w:rsidRDefault="00F02651" w:rsidP="00F02651">
                        <w:pPr>
                          <w:shd w:val="clear" w:color="auto" w:fill="FFFFFF"/>
                          <w:spacing w:after="0" w:line="240" w:lineRule="auto"/>
                          <w:ind w:firstLine="635"/>
                          <w:jc w:val="both"/>
                          <w:rPr>
                            <w:rFonts w:ascii="Arial" w:eastAsia="Times New Roman" w:hAnsi="Arial" w:cs="Arial"/>
                            <w:sz w:val="23"/>
                            <w:szCs w:val="23"/>
                            <w:lang w:eastAsia="ru-RU"/>
                          </w:rPr>
                        </w:pPr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К соревнованиям допускаются все желающие от шести лет и старше.</w:t>
                        </w:r>
                        <w:r w:rsidR="005A3170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0B5D63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В мероприятии п</w:t>
                        </w:r>
                        <w:r w:rsidR="000B5D63" w:rsidRPr="000B5D63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ринимают участие все национальности, проживающие на территории Республик</w:t>
                        </w:r>
                        <w:r w:rsidR="000B5D63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и</w:t>
                        </w:r>
                        <w:r w:rsidR="000B5D63" w:rsidRPr="000B5D63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 Коми, так как мероприяти</w:t>
                        </w:r>
                        <w:r w:rsidR="000B5D63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е</w:t>
                        </w:r>
                        <w:r w:rsidR="000B5D63" w:rsidRPr="000B5D63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 проводится в рамках этапа Спартакиады национальных культурных автономий.</w:t>
                        </w:r>
                        <w:r w:rsidRPr="000B5D63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Программа спортивного дня предполагает</w:t>
                        </w:r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забеги участников разных возрастных групп на различные дистанции, VIP гонки, биатлон на </w:t>
                        </w:r>
                        <w:proofErr w:type="spellStart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лямпах</w:t>
                        </w:r>
                        <w:proofErr w:type="spellEnd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, гонки на </w:t>
                        </w:r>
                        <w:proofErr w:type="spellStart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лямпах</w:t>
                        </w:r>
                        <w:proofErr w:type="spellEnd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лызях</w:t>
                        </w:r>
                        <w:proofErr w:type="spellEnd"/>
                        <w:r w:rsidRPr="00F02651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AE1A05" w:rsidRDefault="00AE1A05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За последние годы туризм развивается стабильными темпами, наблюдается рост внутреннего туризма на территории </w:t>
                        </w:r>
                        <w:proofErr w:type="spellStart"/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района.</w:t>
                        </w:r>
                      </w:p>
                      <w:p w:rsidR="0072356E" w:rsidRPr="00BE2EDE" w:rsidRDefault="0072356E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E1A05" w:rsidRDefault="00AE1A05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4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b/>
                            <w:bCs/>
                            <w:sz w:val="28"/>
                            <w:szCs w:val="28"/>
                          </w:rPr>
                          <w:t>Здравоохранение</w:t>
                        </w:r>
                      </w:p>
                      <w:p w:rsidR="00924C18" w:rsidRPr="00BE2EDE" w:rsidRDefault="00924C18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4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AE1A05" w:rsidRPr="00BE2EDE" w:rsidRDefault="00AE1A05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 xml:space="preserve">Сфера здравоохранения в </w:t>
                        </w:r>
                        <w:proofErr w:type="spellStart"/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>Корткеросском</w:t>
                        </w:r>
                        <w:proofErr w:type="spellEnd"/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 xml:space="preserve"> районе представлена одним государственным бюджетным учреждением здравоохранения Республики Коми, в структуру которого входят </w:t>
                        </w:r>
                        <w:proofErr w:type="spellStart"/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>Корткеросская</w:t>
                        </w:r>
                        <w:proofErr w:type="spellEnd"/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 xml:space="preserve"> центральная районная больница, </w:t>
                        </w:r>
                        <w:proofErr w:type="spellStart"/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>Сторожевская</w:t>
                        </w:r>
                        <w:proofErr w:type="spellEnd"/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 xml:space="preserve"> районная больница, 5 врачебных амбулаторий и 25 фельдшерско-акушерских пунктов. Населению оказывается амбулаторно-поликлиническая, стационарная и скорая медицинская помощь.</w:t>
                        </w:r>
                      </w:p>
                      <w:p w:rsidR="00AE1A05" w:rsidRPr="00BE2EDE" w:rsidRDefault="00AE1A05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>На 1 января 2020 года обеспеченность врачебным персоналом на 10 тыс. человек населения составила 25,5 врачей (всего по району по состоянию на 01 января 2020 г. - 46 врачей всех специальностей), средним медицинским персоналом на 10 тыс. жителей – 94,1 человек (численность среднего медицинского персонала по району составляет 170 человек).</w:t>
                        </w:r>
                      </w:p>
                      <w:p w:rsidR="00AE1A05" w:rsidRPr="00BE2EDE" w:rsidRDefault="00DD12A2" w:rsidP="009F66B8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563E3">
                          <w:rPr>
                            <w:sz w:val="28"/>
                            <w:szCs w:val="28"/>
                          </w:rPr>
                          <w:t>На базе ГБУЗ РК «</w:t>
                        </w:r>
                        <w:proofErr w:type="spellStart"/>
                        <w:r w:rsidRPr="008563E3">
                          <w:rPr>
                            <w:sz w:val="28"/>
                            <w:szCs w:val="28"/>
                          </w:rPr>
                          <w:t>Корткеросская</w:t>
                        </w:r>
                        <w:proofErr w:type="spellEnd"/>
                        <w:r w:rsidRPr="008563E3">
                          <w:rPr>
                            <w:sz w:val="28"/>
                            <w:szCs w:val="28"/>
                          </w:rPr>
                          <w:t xml:space="preserve"> ЦРБ» развернуто 78 коек круглос</w:t>
                        </w:r>
                        <w:r>
                          <w:rPr>
                            <w:sz w:val="28"/>
                            <w:szCs w:val="28"/>
                          </w:rPr>
                          <w:t>у</w:t>
                        </w:r>
                        <w:r w:rsidRPr="008563E3">
                          <w:rPr>
                            <w:sz w:val="28"/>
                            <w:szCs w:val="28"/>
                          </w:rPr>
                          <w:t xml:space="preserve">точного стационара по профилям терапия, хирургия, педиатрия, неврология, акушерство и гинекология, паллиативная помощь, мощность амбулаторного звена составляет 645 посещений в смену. </w:t>
                        </w:r>
                        <w:r w:rsidR="00AE1A05" w:rsidRPr="00BE2EDE">
                          <w:rPr>
                            <w:sz w:val="28"/>
                            <w:szCs w:val="28"/>
                          </w:rPr>
                          <w:t xml:space="preserve">На территории района создано 10 терапевтических участков и 1 </w:t>
                        </w:r>
                        <w:r w:rsidR="00AE1A05" w:rsidRPr="00BE2EDE">
                          <w:rPr>
                            <w:sz w:val="28"/>
                            <w:szCs w:val="28"/>
                          </w:rPr>
                          <w:lastRenderedPageBreak/>
                          <w:t xml:space="preserve">участок врача общей практики, что позволяет оказывать первичную врачебную медико-санитарную   помощь всему взрослому населению района. 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С целью доступности первой помощи сельскому населению и снижению показателя смертности до приезда скорой помощи   в малонаселенных пунктах, где нет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ФА</w:t>
                        </w:r>
                        <w:r w:rsidR="005A3170">
                          <w:rPr>
                            <w:sz w:val="28"/>
                            <w:szCs w:val="28"/>
                          </w:rPr>
                          <w:t>П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ов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создано 6 домовых хозяйств. </w:t>
                        </w:r>
                      </w:p>
                      <w:p w:rsidR="00DD12A2" w:rsidRPr="00AF06EC" w:rsidRDefault="00AE1A05" w:rsidP="009F66B8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В 2019 году коэффициент  общей смертности населения   </w:t>
                        </w:r>
                        <w:r w:rsidR="0092348B">
                          <w:rPr>
                            <w:sz w:val="28"/>
                            <w:szCs w:val="28"/>
                          </w:rPr>
                          <w:t>снизился</w:t>
                        </w:r>
                        <w:ins w:id="21" w:author="Podorova" w:date="2020-12-15T12:11:00Z">
                          <w:r w:rsidR="007420D0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Pr="00BE2EDE">
                          <w:rPr>
                            <w:sz w:val="28"/>
                            <w:szCs w:val="28"/>
                          </w:rPr>
                          <w:t>в сравнении с 2018 годом  на 3</w:t>
                        </w:r>
                        <w:r w:rsidR="00DD12A2">
                          <w:rPr>
                            <w:sz w:val="28"/>
                            <w:szCs w:val="28"/>
                          </w:rPr>
                          <w:t xml:space="preserve">,6 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%  и составил 15,</w:t>
                        </w:r>
                        <w:r w:rsidR="00DD12A2">
                          <w:rPr>
                            <w:sz w:val="28"/>
                            <w:szCs w:val="28"/>
                          </w:rPr>
                          <w:t>5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 на 100</w:t>
                        </w:r>
                        <w:r w:rsidR="00DD12A2">
                          <w:rPr>
                            <w:sz w:val="28"/>
                            <w:szCs w:val="28"/>
                          </w:rPr>
                          <w:t xml:space="preserve"> тыс.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 населения; </w:t>
                        </w:r>
                        <w:r w:rsidR="00DD12A2" w:rsidRPr="00954DEC">
                          <w:rPr>
                            <w:sz w:val="28"/>
                            <w:szCs w:val="28"/>
                          </w:rPr>
                          <w:t>среди трудоспособного населения  показатель смертности составил 962,2 на 100 тыс. населения соответствующего возраста, что на 6,9 % выше уровня 2018 года</w:t>
                        </w:r>
                        <w:r w:rsidR="00DD12A2" w:rsidRPr="00AF06EC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Снижения общей смертности удалось добиться преимущественно за счет формирования комплексной системы охраны и укрепления здоровья граждан, ориентированной на обеспечение качественной и доступной медицинской помощи.</w:t>
                        </w:r>
                      </w:p>
                      <w:p w:rsidR="00AE1A05" w:rsidRPr="00BE2EDE" w:rsidRDefault="00AE1A05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Основными причинами смерти жителей района на протяжении ряда лет остаются болезни системы кровообращения, травмы, отравления и некоторые другие последствия воздействия внешних причин и новообразования. </w:t>
                        </w:r>
                      </w:p>
                      <w:p w:rsidR="00AE1A05" w:rsidRPr="00BE2EDE" w:rsidRDefault="00AE1A05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В структуре заболеваемости взрослого населения ведущее место занимает патология органов дыхания, кровообращения, болезни костно-мышечной и мочеполовой систем. Наиболее тревожной тенденцией является рост числа случаев болезней, являющихся основными причинами смертности населения. </w:t>
                        </w:r>
                      </w:p>
                      <w:p w:rsidR="00AE1A05" w:rsidRPr="00BE2EDE" w:rsidRDefault="00AE1A05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Несмотря на рост инвестиций в основные фонды учреждений здравоохранения, за последние пять лет их изношенность остается высокой. Средний физический износ зданий и сооружений медицинских учреждений района составляет 87 %. Требуют благоустройства 27 объектов здравоохранения, в том числе 22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ФАПа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требуют устройства водоснабжения и канализации. В период с 2020 г. по 2035 гг. запланировано  строительство 14 новых зданий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ФАПов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, 3 врачебных амбулатории, 1 участковой больницы (вместо </w:t>
                        </w:r>
                        <w:proofErr w:type="spellStart"/>
                        <w:r w:rsidRPr="00BE2EDE">
                          <w:rPr>
                            <w:sz w:val="28"/>
                            <w:szCs w:val="28"/>
                          </w:rPr>
                          <w:t>Сторожевской</w:t>
                        </w:r>
                        <w:proofErr w:type="spellEnd"/>
                        <w:r w:rsidRPr="00BE2EDE">
                          <w:rPr>
                            <w:sz w:val="28"/>
                            <w:szCs w:val="28"/>
                          </w:rPr>
                          <w:t xml:space="preserve"> РБ).</w:t>
                        </w:r>
                      </w:p>
                      <w:p w:rsidR="00AE1A05" w:rsidRPr="00BE2EDE" w:rsidRDefault="00AE1A05" w:rsidP="009F66B8">
                        <w:pPr>
                          <w:shd w:val="clear" w:color="auto" w:fill="FFFFFF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eastAsia="Times New Roman"/>
                            <w:sz w:val="28"/>
                            <w:szCs w:val="28"/>
                          </w:rPr>
                          <w:t>В условиях быстро развивающихся информационно-коммуникационных технологий, искусственного интеллекта ощущается отставание в развитии технологий, обеспечивающих защиту персональных данных пациентов.</w:t>
                        </w:r>
                      </w:p>
                      <w:p w:rsidR="00AE1A05" w:rsidRPr="00BE2EDE" w:rsidRDefault="00AE1A05" w:rsidP="009F66B8">
                        <w:pPr>
                          <w:shd w:val="clear" w:color="auto" w:fill="FFFFFF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  <w:p w:rsidR="00AE1A05" w:rsidRDefault="00AE1A05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4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b/>
                            <w:bCs/>
                            <w:sz w:val="28"/>
                            <w:szCs w:val="28"/>
                          </w:rPr>
                          <w:t>Социальная защита</w:t>
                        </w:r>
                      </w:p>
                      <w:p w:rsidR="00924C18" w:rsidRPr="00BE2EDE" w:rsidRDefault="00924C18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4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AE1A05" w:rsidRPr="00BE2EDE" w:rsidRDefault="00AE1A05" w:rsidP="00D43C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 xml:space="preserve">На территории  </w:t>
                        </w:r>
                        <w:proofErr w:type="spellStart"/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 xml:space="preserve"> района система социальной защиты и социального обслуживания населения представлена государственным бюджетным учреждением Республики Коми - ГБУ РК «ЦСЗН </w:t>
                        </w:r>
                        <w:proofErr w:type="spellStart"/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 xml:space="preserve"> района»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  и социально ориентированной некоммерческой  организацией АНО ЦСОН «Хорошая жизнь».</w:t>
                        </w:r>
                      </w:p>
                      <w:p w:rsidR="00AE1A05" w:rsidRPr="00BE2EDE" w:rsidRDefault="00AE1A05" w:rsidP="00D43C66">
                        <w:pPr>
                          <w:pStyle w:val="af"/>
                          <w:ind w:firstLine="60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Деятельность  ГБУ РК ЦСЗН </w:t>
                        </w:r>
                        <w:proofErr w:type="spellStart"/>
                        <w:r w:rsidRPr="00BE2E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BE2E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района    направлена на проведение единой государственной политики в сфере социальной защиты населения на территории </w:t>
                        </w:r>
                        <w:proofErr w:type="spellStart"/>
                        <w:r w:rsidRPr="00BE2E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BE2E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района, а именно  на реализацию действующего законодательства  по предоставлению  мер социальной поддержки отдельным категориям граждан,     государственных  гарантий, государственной социальной помощи, социального обслуживания населения, а также на выполнение социальных программ, принятых на уровне Российской Федерации, Республики Коми и органа местного самоуправления.</w:t>
                        </w:r>
                      </w:p>
                      <w:p w:rsidR="00AE1A05" w:rsidRPr="00BE2EDE" w:rsidRDefault="00AE1A05" w:rsidP="00D43C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t xml:space="preserve">Учреждением предоставляются государственные услуги в сфере социальной защиты населения в виде различных социальных выплат, оказывается </w:t>
                        </w:r>
                        <w:r w:rsidRPr="00BE2EDE">
                          <w:rPr>
                            <w:bCs/>
                            <w:sz w:val="28"/>
                            <w:szCs w:val="28"/>
                          </w:rPr>
                          <w:lastRenderedPageBreak/>
                          <w:t>полустационарное социальное обслуживание гражданам района.</w:t>
                        </w:r>
                      </w:p>
                      <w:p w:rsidR="00D344C9" w:rsidRDefault="00D344C9" w:rsidP="00D43C66">
                        <w:pPr>
                          <w:pStyle w:val="af"/>
                          <w:ind w:firstLine="60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344C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Ежегодно от граждан поступает более 12000 обращений по вопросам предоставления государственных услуг в сфере социальной защиты населения.</w:t>
                        </w:r>
                      </w:p>
                      <w:p w:rsidR="00D344C9" w:rsidRPr="00D344C9" w:rsidRDefault="00D344C9" w:rsidP="00D43C66">
                        <w:pPr>
                          <w:pStyle w:val="af"/>
                          <w:ind w:firstLine="60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344C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Численность получателей различных видов выплат в системе социальной защиты населения района</w:t>
                        </w:r>
                        <w:r w:rsidR="00647190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Pr="00D344C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на 01.01.2020 года составляет 8866 человек.</w:t>
                        </w:r>
                      </w:p>
                      <w:p w:rsidR="00D344C9" w:rsidRPr="005129CE" w:rsidRDefault="005129CE" w:rsidP="00D43C66">
                        <w:pPr>
                          <w:pStyle w:val="af"/>
                          <w:ind w:firstLine="60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129C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В </w:t>
                        </w:r>
                        <w:proofErr w:type="spellStart"/>
                        <w:r w:rsidRPr="005129C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Корткеросском</w:t>
                        </w:r>
                        <w:proofErr w:type="spellEnd"/>
                        <w:r w:rsidRPr="005129C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районе проживает более 8 000 граждан, относящихся к различным льготным категориям, в том числе: инвалидов и участников Великой Отечественной войны 1 человек, 2 несовершеннолетних узника, 121 труженика тыла, 353 ветеранов боевых действий, 2634 ветеранов труда и ветеранов труда Республики Коми.</w:t>
                        </w:r>
                      </w:p>
                      <w:p w:rsidR="00AE1A05" w:rsidRPr="00BE2EDE" w:rsidRDefault="00AE1A05" w:rsidP="00D43C66">
                        <w:pPr>
                          <w:pStyle w:val="af"/>
                          <w:ind w:firstLine="60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129C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Численность инвалидов от общего заболевания и трудового</w:t>
                        </w:r>
                        <w:r w:rsidRPr="00BE2E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увечья  на 01  марта 2020 года составляет </w:t>
                        </w:r>
                        <w:r w:rsidR="005129C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1472</w:t>
                        </w:r>
                        <w:r w:rsidRPr="00BE2E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человек, детей-инвалидов 44. По сравнению с </w:t>
                        </w:r>
                        <w:r w:rsidR="00AB657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уровнем аналогичного периода </w:t>
                        </w:r>
                        <w:r w:rsidR="00AB6573" w:rsidRPr="00BE2E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прошл</w:t>
                        </w:r>
                        <w:r w:rsidR="00AB657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ого</w:t>
                        </w:r>
                        <w:r w:rsidR="005A3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AB6573" w:rsidRPr="00BE2E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  <w:r w:rsidR="00AB657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</w:t>
                        </w:r>
                        <w:r w:rsidR="005A3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BE2E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этот показатель остался почти на прежнем уровне. </w:t>
                        </w:r>
                      </w:p>
                      <w:p w:rsidR="00AE1A05" w:rsidRPr="00BE2EDE" w:rsidRDefault="00AE1A05" w:rsidP="00D43C6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2EDE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 01.01.2020 года в районе проживает 419 многодетных семей. Благодаря мерам, принимаемым Правительством Российской Федерации и Республики Коми</w:t>
                        </w:r>
                        <w:r w:rsidR="001B3B77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Pr="00BE2EDE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количество семей, в которых рождаются 3-и и последующие</w:t>
                        </w:r>
                        <w:r w:rsidR="00A450A5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дети</w:t>
                        </w:r>
                        <w:r w:rsidR="008757A5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Pr="00BE2EDE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в районе увеличивается. За последние 5 лет этот показатель увеличился почти на </w:t>
                        </w:r>
                        <w:r w:rsidRPr="00BE2ED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30%.</w:t>
                        </w:r>
                      </w:p>
                      <w:p w:rsidR="00AE1A05" w:rsidRPr="00BE2EDE" w:rsidRDefault="00AE1A05" w:rsidP="00D43C66">
                        <w:pPr>
                          <w:pStyle w:val="af"/>
                          <w:ind w:firstLine="601"/>
                          <w:jc w:val="both"/>
                          <w:rPr>
                            <w:rFonts w:ascii="Times New Roman" w:eastAsiaTheme="minorHAnsi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Около 600 гражданам района ежемесячно предоставляется субсидия на оплату  жилищно-коммунальных услуг. </w:t>
                        </w:r>
                      </w:p>
                      <w:p w:rsidR="005129CE" w:rsidRPr="005129CE" w:rsidRDefault="005129CE" w:rsidP="00D43C66">
                        <w:pPr>
                          <w:pStyle w:val="af"/>
                          <w:ind w:firstLine="60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129C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 01.01.2020 численность малоимущих семей</w:t>
                        </w:r>
                        <w:r w:rsidR="005A3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,</w:t>
                        </w:r>
                        <w:r w:rsidRPr="005129C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официально зарегистрированных в учреждении и получающих различные виды государственной социальной помощи</w:t>
                        </w:r>
                        <w:r w:rsidR="001B3B7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,</w:t>
                        </w:r>
                        <w:r w:rsidRPr="005129C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составляет 1098. По сравнению с прошлым годом количество граждан, признанных малоимущими</w:t>
                        </w:r>
                        <w:r w:rsidR="001B3B7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,</w:t>
                        </w:r>
                        <w:r w:rsidRPr="005129C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увеличилось на 1,7%.</w:t>
                        </w:r>
                        <w:r w:rsidR="005A3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5129C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Различные  государственные гарантии, установленные законодательством</w:t>
                        </w:r>
                        <w:r w:rsidR="001B3B7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Pr="005129C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предоставляются более 1000 семьям, имеющим детей.</w:t>
                        </w:r>
                      </w:p>
                      <w:p w:rsidR="00AE1A05" w:rsidRPr="00BE2EDE" w:rsidRDefault="00AE1A05" w:rsidP="00D43C66">
                        <w:pPr>
                          <w:pStyle w:val="af"/>
                          <w:ind w:firstLine="60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Объем средств на финансирование социальных вып</w:t>
                        </w:r>
                        <w:r w:rsidR="0017637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лат составляет более 200,0</w:t>
                        </w:r>
                        <w:r w:rsidRPr="00BE2ED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млн. руб</w:t>
                        </w:r>
                        <w:r w:rsidR="00A450A5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лей</w:t>
                        </w:r>
                        <w:ins w:id="22" w:author="Podorova" w:date="2020-12-15T12:13:00Z">
                          <w:r w:rsidR="007420D0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Pr="00BE2ED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ежегодно.</w:t>
                        </w:r>
                      </w:p>
                      <w:p w:rsidR="00AE1A05" w:rsidRPr="00BE2EDE" w:rsidRDefault="00AE1A05" w:rsidP="00D43C66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>В 2019 году населению оказано 10 012   услуг: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а так же срочных социальных услуг.</w:t>
                        </w:r>
                      </w:p>
                      <w:p w:rsidR="00AE1A05" w:rsidRPr="00BE2EDE" w:rsidRDefault="00AE1A05" w:rsidP="00D43C66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В целях повышения качества жизни, удовлетворения потребностей граждан пожилого возраста и инвалидов, не желающих находиться в стационарных учреждениях,  в соответствии с  Законом Республики Коми </w:t>
                        </w:r>
                        <w:r w:rsidR="008757A5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от 6 июля 2009 </w:t>
                        </w:r>
                        <w:r w:rsidR="00A450A5">
                          <w:rPr>
                            <w:rFonts w:eastAsia="Calibri"/>
                            <w:sz w:val="28"/>
                            <w:szCs w:val="28"/>
                          </w:rPr>
                          <w:t>г</w:t>
                        </w:r>
                        <w:r w:rsidR="001B3B77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. </w:t>
                        </w:r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>№ 68-</w:t>
                        </w:r>
                        <w:r w:rsidRPr="008757A5">
                          <w:rPr>
                            <w:rFonts w:eastAsia="Calibri"/>
                            <w:sz w:val="28"/>
                            <w:szCs w:val="28"/>
                          </w:rPr>
                          <w:t>РЗ</w:t>
                        </w:r>
                        <w:ins w:id="23" w:author="Podorova" w:date="2020-12-15T12:14:00Z">
                          <w:r w:rsidR="007420D0">
                            <w:rPr>
                              <w:rFonts w:eastAsia="Calibri"/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="008757A5">
                          <w:rPr>
                            <w:rFonts w:eastAsia="Calibri"/>
                            <w:sz w:val="28"/>
                            <w:szCs w:val="28"/>
                          </w:rPr>
                          <w:t>«</w:t>
                        </w:r>
                        <w:hyperlink r:id="rId21" w:history="1">
                          <w:r w:rsidR="008757A5" w:rsidRPr="008757A5">
                            <w:rPr>
                              <w:rStyle w:val="af0"/>
                              <w:color w:val="auto"/>
                              <w:spacing w:val="2"/>
                              <w:sz w:val="28"/>
                              <w:szCs w:val="28"/>
                              <w:u w:val="none"/>
                              <w:shd w:val="clear" w:color="auto" w:fill="FFFFFF"/>
                            </w:rPr>
                            <w:t>О некоторых вопросах, связанных с уходом и помощью гражданам пожилого возраста и инвалидам на территории Республики Коми</w:t>
                          </w:r>
                          <w:r w:rsidR="008757A5">
                            <w:rPr>
                              <w:rStyle w:val="af0"/>
                              <w:color w:val="auto"/>
                              <w:spacing w:val="2"/>
                              <w:sz w:val="28"/>
                              <w:szCs w:val="28"/>
                              <w:u w:val="none"/>
                              <w:shd w:val="clear" w:color="auto" w:fill="FFFFFF"/>
                            </w:rPr>
                            <w:t>»</w:t>
                          </w:r>
                        </w:hyperlink>
                        <w:ins w:id="24" w:author="Podorova" w:date="2020-12-15T12:14:00Z">
                          <w:r w:rsidR="007420D0">
                            <w:t xml:space="preserve"> </w:t>
                          </w:r>
                        </w:ins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в районе реализуется  форма ухода и помощи за такими гражданами по месту их проживания.  </w:t>
                        </w:r>
                      </w:p>
                      <w:p w:rsidR="00AE1A05" w:rsidRPr="00BE2EDE" w:rsidRDefault="00AE1A05" w:rsidP="00D43C66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>В течение 2019 года 11 граждан, нуждающи</w:t>
                        </w:r>
                        <w:r w:rsidR="008757A5">
                          <w:rPr>
                            <w:rFonts w:eastAsia="Calibri"/>
                            <w:sz w:val="28"/>
                            <w:szCs w:val="28"/>
                          </w:rPr>
                          <w:t>х</w:t>
                        </w:r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>ся в постоянном постороннем уходе</w:t>
                        </w:r>
                        <w:ins w:id="25" w:author="Храпчикова Екатерина Васильевна" w:date="2020-10-15T12:00:00Z">
                          <w:r w:rsidR="00A450A5">
                            <w:rPr>
                              <w:rFonts w:eastAsia="Calibri"/>
                              <w:sz w:val="28"/>
                              <w:szCs w:val="28"/>
                            </w:rPr>
                            <w:t>,</w:t>
                          </w:r>
                        </w:ins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получали помощь в привычной социальной среде. Данная форма обслуживания востребована, является  альтернативой помещению граждан в стационарные учреждения, посредством нее удовлетворяются индивидуальные потребности неспособных к самообслуживанию граждан.</w:t>
                        </w:r>
                      </w:p>
                      <w:p w:rsidR="005129CE" w:rsidRDefault="00AE1A05" w:rsidP="00D43C66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Одним из важных направлений работы является пропаганда семейных ценностей и традиций, распространение положительного опыта семейного воспитания, поднятия престижа материнства и отцовства, а также защита прав и законных интересов несовершеннолетних,  профилактика безнадзорности и </w:t>
                        </w:r>
                        <w:r w:rsidRPr="00BE2EDE">
                          <w:rPr>
                            <w:rFonts w:eastAsia="Calibri"/>
                            <w:sz w:val="28"/>
                            <w:szCs w:val="28"/>
                          </w:rPr>
                          <w:lastRenderedPageBreak/>
                          <w:t xml:space="preserve">правонарушений. </w:t>
                        </w:r>
                        <w:bookmarkStart w:id="26" w:name="sub_6"/>
                      </w:p>
                      <w:p w:rsidR="00AE1A05" w:rsidRPr="00BE2EDE" w:rsidRDefault="00AE1A05" w:rsidP="00D43C66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Особое внимание уделяется гражданам пожилого возраста. В рамках муниципальной  программы «Активное долголетие» проводятся мероприятия</w:t>
                        </w:r>
                        <w:r w:rsidR="005A3170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 направленные на  повышение  качества жизни и формирования активной жизненной позиции граждан старшего поколения в современном обществе.</w:t>
                        </w:r>
                      </w:p>
                      <w:p w:rsidR="00AE1A05" w:rsidRPr="00BE2EDE" w:rsidRDefault="00AE1A05" w:rsidP="00D43C66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За 2019</w:t>
                        </w:r>
                        <w:r w:rsidR="00BE2EDE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 xml:space="preserve"> разными формами работы охвачено 1419 граждан всех категорий.</w:t>
                        </w:r>
                      </w:p>
                      <w:p w:rsidR="00AE1A05" w:rsidRPr="00BE2EDE" w:rsidRDefault="00AE1A05" w:rsidP="00D43C66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Деятельность социально ориентированной некоммерческой организации АНО ЦСОН «Хорошая жизнь» направлена  на  предоставление социальных услуг в форме социального обслуживания на дому гражданам пожилого возраста и инвалидам. </w:t>
                        </w:r>
                      </w:p>
                      <w:p w:rsidR="00AE1A05" w:rsidRPr="00BE2EDE" w:rsidRDefault="00AE1A05" w:rsidP="00D43C66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За 2019 год 209 получателям было предоставлено 89398 социальных услуг. Самыми востребованными видами помощи являются услуги по покупке и доставке продуктов, приготовление пищи, уборка, доставка воды и дров, расчистка снега, гигиенические услуги. </w:t>
                        </w:r>
                      </w:p>
                      <w:p w:rsidR="00AE1A05" w:rsidRPr="00BE2EDE" w:rsidRDefault="00AE1A05" w:rsidP="00D43C66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 xml:space="preserve">Организацией открыт социальный пункт проката технических средств реабилитации и ухода, действует школа ухода за маломобильными гражданами. Ежегодно сотрудники АНО ЦСОН «Хорошая жизнь» обучают на дому более 200 граждан пожилого возраста и инвалидов мерам противодействия мошенникам в рамках проекта «Школа безопасности на дому». </w:t>
                        </w:r>
                      </w:p>
                      <w:p w:rsidR="00AE1A05" w:rsidRDefault="00AE1A05" w:rsidP="00D43C66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2EDE">
                          <w:rPr>
                            <w:sz w:val="28"/>
                            <w:szCs w:val="28"/>
                          </w:rPr>
                          <w:t>Также организация предоставляет услуги сиделки. Организация находится в постоянном развитии, проводятся различные исследования по выявлению потребностей населения в новых видах деятельности. На повестке стоят вопросы развития  новых услуг: Социальная парикмахерская на дому для маломобильных граждан, кратковременный присмотр за детьми от 3-х лет, репетиторские услуги для маломобильных граждан пожилого возраста и инвалидов по освоению навыков компьютерной грамотности, работы с современными телефонам</w:t>
                        </w:r>
                        <w:r w:rsidR="00DD5753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BE2EDE">
                          <w:rPr>
                            <w:sz w:val="28"/>
                            <w:szCs w:val="28"/>
                          </w:rPr>
                          <w:t>, интернет ресурсами, изучения иностранных языков и поддержки других интересов нуждающихся граждан.</w:t>
                        </w:r>
                      </w:p>
                      <w:bookmarkEnd w:id="26"/>
                      <w:p w:rsidR="001F6D77" w:rsidRPr="00017918" w:rsidRDefault="001F6D77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987BC8" w:rsidRPr="00B41B1A" w:rsidRDefault="00987BC8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41B1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Экономика</w:t>
                        </w:r>
                      </w:p>
                      <w:p w:rsidR="00987BC8" w:rsidRPr="00017918" w:rsidRDefault="00987BC8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3E09CA" w:rsidRPr="00017918" w:rsidRDefault="003E09CA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eastAsia="Calibri"/>
                            <w:b/>
                            <w:sz w:val="28"/>
                            <w:szCs w:val="28"/>
                          </w:rPr>
                          <w:t>Характеристика экономики м</w:t>
                        </w:r>
                        <w:r w:rsidRPr="00017918">
                          <w:rPr>
                            <w:b/>
                            <w:sz w:val="28"/>
                            <w:szCs w:val="28"/>
                          </w:rPr>
                          <w:t>униципального района «</w:t>
                        </w:r>
                        <w:proofErr w:type="spellStart"/>
                        <w:r w:rsidRPr="00017918">
                          <w:rPr>
                            <w:b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  <w:p w:rsidR="003E09CA" w:rsidRPr="00017918" w:rsidRDefault="003E09CA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3E09CA" w:rsidRPr="00017918" w:rsidRDefault="003E09CA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Ведущая отрасль экономики </w:t>
                        </w:r>
                        <w:r w:rsidR="009D3B8D"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муниципального района «</w:t>
                        </w:r>
                        <w:proofErr w:type="spellStart"/>
                        <w:r w:rsidR="009D3B8D"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="009D3B8D"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» </w:t>
                        </w: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– сельское хозяйство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. Муниципальный район «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» является одним из основных производителей сельхозпродукции в Республике Коми. </w:t>
                        </w:r>
                      </w:p>
                      <w:p w:rsidR="003E09CA" w:rsidRPr="00017918" w:rsidRDefault="003E09CA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Муниципалитет характеризуется, прежде всего, относительно большим количеством сохранившихся коллективных сельскохозяйственных организаций.</w:t>
                        </w: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Основным видом деятельности для подавляющего количества </w:t>
                        </w:r>
                        <w:proofErr w:type="spellStart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сельхозорганизаций</w:t>
                        </w:r>
                        <w:proofErr w:type="spellEnd"/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является производство первичной сельскохозяйственной продукции </w:t>
                        </w:r>
                        <w:r w:rsidR="00E554A4"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животноводства и </w:t>
                        </w: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растениеводства. </w:t>
                        </w:r>
                      </w:p>
                      <w:p w:rsidR="003E09CA" w:rsidRPr="007D778C" w:rsidRDefault="00F76138" w:rsidP="007D778C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  <w:shd w:val="clear" w:color="auto" w:fill="FFFFFF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Кроме того, о</w:t>
                        </w:r>
                        <w:r w:rsidR="003E09CA"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сновными отраслями промышленности </w:t>
                        </w:r>
                        <w:proofErr w:type="spellStart"/>
                        <w:r w:rsidR="003E09CA"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="003E09CA"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района являются: лесозаготовительная и деревообрабатывающая промышленность; предприятия пищевой промышленности;</w:t>
                        </w:r>
                        <w:ins w:id="27" w:author="Podorova" w:date="2020-12-15T12:16:00Z">
                          <w:r w:rsidR="007420D0">
                            <w:rPr>
                              <w:rFonts w:eastAsia="Calibri"/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="007D778C" w:rsidRP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обеспечение</w:t>
                        </w:r>
                        <w:r w:rsidR="007D778C" w:rsidRPr="007D778C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r w:rsidR="007D778C" w:rsidRP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электрической</w:t>
                        </w:r>
                        <w:r w:rsidR="007D778C" w:rsidRPr="007D778C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r w:rsidR="007D778C" w:rsidRP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энергией</w:t>
                        </w:r>
                        <w:r w:rsidR="007D778C" w:rsidRPr="007D778C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, </w:t>
                        </w:r>
                        <w:r w:rsidR="007D778C" w:rsidRP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газом</w:t>
                        </w:r>
                        <w:r w:rsidR="007D778C" w:rsidRPr="007D778C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r w:rsidR="007D778C" w:rsidRP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и</w:t>
                        </w:r>
                        <w:r w:rsidR="007D778C" w:rsidRPr="007D778C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r w:rsidR="007D778C" w:rsidRP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паром</w:t>
                        </w:r>
                        <w:r w:rsid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.</w:t>
                        </w:r>
                      </w:p>
                      <w:p w:rsidR="0046242D" w:rsidRPr="00017918" w:rsidRDefault="0046242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Оборот организаций муниципального образования муниципального района «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» за 2019 год составил  </w:t>
                        </w:r>
                        <w:r w:rsidRPr="00017918">
                          <w:rPr>
                            <w:iCs/>
                            <w:sz w:val="28"/>
                            <w:szCs w:val="28"/>
                          </w:rPr>
                          <w:t xml:space="preserve">1 713,8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млн. рублей</w:t>
                        </w:r>
                        <w:r w:rsidR="009F43F1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или 113,9 % к   2018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lastRenderedPageBreak/>
                          <w:t>году.</w:t>
                        </w:r>
                      </w:p>
                      <w:p w:rsidR="0046242D" w:rsidRPr="00017918" w:rsidRDefault="0046242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</w:rPr>
                          <w:t>Объём отгруженных товаров собственного производства муниципального района составил 935,2 млн. руб</w:t>
                        </w:r>
                        <w:r w:rsidR="00F76138">
                          <w:rPr>
                            <w:sz w:val="28"/>
                          </w:rPr>
                          <w:t>лей</w:t>
                        </w:r>
                        <w:r w:rsidRPr="00017918">
                          <w:rPr>
                            <w:sz w:val="28"/>
                          </w:rPr>
                          <w:t xml:space="preserve">(114,4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%).</w:t>
                        </w:r>
                      </w:p>
                      <w:p w:rsidR="003E09CA" w:rsidRPr="00017918" w:rsidRDefault="003E09CA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Недостатками развития экономики муниципального района являются:</w:t>
                        </w:r>
                      </w:p>
                      <w:p w:rsidR="003E09CA" w:rsidRPr="00017918" w:rsidRDefault="00F76138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недостаточно диверсифицированная </w:t>
                        </w:r>
                        <w:r w:rsidR="003E09CA" w:rsidRPr="00017918">
                          <w:rPr>
                            <w:bCs/>
                            <w:sz w:val="28"/>
                            <w:szCs w:val="28"/>
                          </w:rPr>
                          <w:t>структура экономики</w:t>
                        </w:r>
                        <w:r w:rsidR="009D3B8D">
                          <w:rPr>
                            <w:bCs/>
                            <w:sz w:val="28"/>
                            <w:szCs w:val="28"/>
                          </w:rPr>
                          <w:t xml:space="preserve"> - основная отрасль экономики - сельское хозяйство</w:t>
                        </w:r>
                        <w:r w:rsidR="003E09CA" w:rsidRPr="00017918">
                          <w:rPr>
                            <w:bCs/>
                            <w:sz w:val="28"/>
                            <w:szCs w:val="28"/>
                          </w:rPr>
                          <w:t>;</w:t>
                        </w:r>
                      </w:p>
                      <w:p w:rsidR="003E09CA" w:rsidRPr="00017918" w:rsidRDefault="003E09CA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преимущественно сырьевая её направленность - низкая доля перерабатывающих промышленных производств, отсутствие производственных мощностей по глубокой переработке минерально-сырьевых и лесных ресурсов;</w:t>
                        </w:r>
                      </w:p>
                      <w:p w:rsidR="003E09CA" w:rsidRPr="00017918" w:rsidRDefault="003E09CA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технико-технологическое отставание сельского хозяйства от других секторов экономики из-за недостаточного уровня доходности производителей сельскохозяйственной продукции для осуществления модернизации и перехода к высокотехнологичному и инновационному развитию;</w:t>
                        </w:r>
                      </w:p>
                      <w:p w:rsidR="003E09CA" w:rsidRPr="00017918" w:rsidRDefault="003E09CA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высокий уровень износа основных фондов экономики, высокая энергоемкость экономики, технологическая отсталость промышленности и жилищно-коммунального комплекса;</w:t>
                        </w:r>
                      </w:p>
                      <w:p w:rsidR="003E09CA" w:rsidRPr="00017918" w:rsidRDefault="003E09CA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дефицит трудовых ресурсов, низкий уровень трудовой активности и мобильности населения, несоответствие профессиональной структуры трудовых ресурсов потребности экономики, дефицит квалифицированных кадров, отток молодежи и  работников  с высокой   квалификацией в города.</w:t>
                        </w:r>
                      </w:p>
                      <w:p w:rsidR="003E09CA" w:rsidRPr="00017918" w:rsidRDefault="003E09CA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szCs w:val="32"/>
                          </w:rPr>
                        </w:pPr>
                      </w:p>
                      <w:p w:rsidR="003E09CA" w:rsidRPr="00017918" w:rsidRDefault="003E09CA" w:rsidP="009F66B8">
                        <w:pPr>
                          <w:pStyle w:val="ConsPlusNormal"/>
                          <w:ind w:firstLine="601"/>
                          <w:jc w:val="both"/>
                          <w:outlineLvl w:val="4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Агропромышленный комплекс</w:t>
                        </w:r>
                      </w:p>
                      <w:p w:rsidR="003E09CA" w:rsidRPr="00017918" w:rsidRDefault="003E09CA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1910" w:rsidRPr="00017918" w:rsidRDefault="003E09CA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Агропромышленный комплекс </w:t>
                        </w:r>
                        <w:proofErr w:type="spellStart"/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района представлен</w:t>
                        </w:r>
                        <w:r w:rsidR="00BD1910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</w:p>
                      <w:p w:rsidR="00BD1910" w:rsidRPr="00017918" w:rsidRDefault="00BD1910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7- предприятий (организаций) производящих  сельскохозяйственную продукцию, 1 – предприятие переработки, </w:t>
                        </w:r>
                        <w:r w:rsidR="00105C5A" w:rsidRPr="00017918">
                          <w:rPr>
                            <w:sz w:val="28"/>
                            <w:szCs w:val="28"/>
                          </w:rPr>
                          <w:t xml:space="preserve">4 сельскохозяйственных потребительских кооператива,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11 – крестьянских (фермерских) хозяйств, 8679 – личных подсобных хозяйств граждан.</w:t>
                        </w:r>
                      </w:p>
                      <w:p w:rsidR="001C4452" w:rsidRPr="00017918" w:rsidRDefault="00BD1910" w:rsidP="009F66B8">
                        <w:pPr>
                          <w:pStyle w:val="11"/>
                          <w:ind w:firstLine="601"/>
                          <w:rPr>
                            <w:sz w:val="28"/>
                          </w:rPr>
                        </w:pPr>
                        <w:r w:rsidRPr="00017918">
                          <w:rPr>
                            <w:sz w:val="28"/>
                          </w:rPr>
                          <w:t xml:space="preserve">Основным видом деятельности для подавляющего количества </w:t>
                        </w:r>
                        <w:proofErr w:type="spellStart"/>
                        <w:r w:rsidRPr="00017918">
                          <w:rPr>
                            <w:sz w:val="28"/>
                          </w:rPr>
                          <w:t>сельхозорганизаций</w:t>
                        </w:r>
                        <w:proofErr w:type="spellEnd"/>
                        <w:r w:rsidRPr="00017918">
                          <w:rPr>
                            <w:sz w:val="28"/>
                          </w:rPr>
                          <w:t xml:space="preserve"> является производство первичной сельскохозяйственной продукции животноводства</w:t>
                        </w:r>
                        <w:r w:rsidR="0042233A" w:rsidRPr="00017918">
                          <w:rPr>
                            <w:sz w:val="28"/>
                          </w:rPr>
                          <w:t xml:space="preserve"> и растениеводства</w:t>
                        </w:r>
                        <w:r w:rsidRPr="00017918">
                          <w:rPr>
                            <w:sz w:val="28"/>
                          </w:rPr>
                          <w:t>.</w:t>
                        </w:r>
                      </w:p>
                      <w:p w:rsidR="001C4452" w:rsidRPr="00017918" w:rsidRDefault="001C4452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Район специализируется на производстве молока, занимает первое место среди муниципалитетов по объему его производства (26,2 % обще</w:t>
                        </w:r>
                        <w:r w:rsidR="002A4ADE" w:rsidRPr="00017918">
                          <w:rPr>
                            <w:sz w:val="28"/>
                            <w:szCs w:val="28"/>
                          </w:rPr>
                          <w:t>республиканского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производства) и по численности поголовья крупного рогатого скота (в том числе коров). В 2019 году поголовье крупного рогатого скота</w:t>
                        </w:r>
                        <w:r w:rsidR="006042A4" w:rsidRPr="00017918">
                          <w:rPr>
                            <w:sz w:val="28"/>
                            <w:szCs w:val="28"/>
                          </w:rPr>
                          <w:t xml:space="preserve"> в организациях района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составило 3796 голов (на уровне 2018 года). Поголовье коров возросло на 96 голов и составило </w:t>
                        </w:r>
                        <w:r w:rsidR="00105C5A" w:rsidRPr="00017918">
                          <w:rPr>
                            <w:sz w:val="28"/>
                            <w:szCs w:val="28"/>
                          </w:rPr>
                          <w:t>1841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голов.</w:t>
                        </w:r>
                      </w:p>
                      <w:p w:rsidR="001C4452" w:rsidRPr="00017918" w:rsidRDefault="001C4452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Производство молока за 2019 год составило  - 10 116 тонн. Рост к уровню </w:t>
                        </w:r>
                        <w:r w:rsidR="006042A4" w:rsidRPr="00017918">
                          <w:rPr>
                            <w:sz w:val="28"/>
                            <w:szCs w:val="28"/>
                          </w:rPr>
                          <w:t>2018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года 115%. </w:t>
                        </w:r>
                      </w:p>
                      <w:p w:rsidR="006042A4" w:rsidRPr="00017918" w:rsidRDefault="001C4452" w:rsidP="009F66B8">
                        <w:pPr>
                          <w:pStyle w:val="a6"/>
                          <w:ind w:firstLine="601"/>
                          <w:rPr>
                            <w:szCs w:val="28"/>
                          </w:rPr>
                        </w:pPr>
                        <w:r w:rsidRPr="00017918">
                          <w:rPr>
                            <w:szCs w:val="28"/>
                          </w:rPr>
                          <w:t xml:space="preserve">Продуктивность животных в районе выше средней по республике. Надой молока на одну корову в </w:t>
                        </w:r>
                        <w:proofErr w:type="spellStart"/>
                        <w:r w:rsidRPr="00017918">
                          <w:rPr>
                            <w:szCs w:val="28"/>
                          </w:rPr>
                          <w:t>сельхозорганизациях</w:t>
                        </w:r>
                        <w:proofErr w:type="spellEnd"/>
                        <w:r w:rsidRPr="00017918">
                          <w:rPr>
                            <w:szCs w:val="28"/>
                          </w:rPr>
                          <w:t xml:space="preserve"> района в 2019 году составил 5706 кг (в среднем по организациям РК 4782 кг). </w:t>
                        </w:r>
                        <w:r w:rsidR="002A4ADE" w:rsidRPr="00017918">
                          <w:rPr>
                            <w:szCs w:val="28"/>
                          </w:rPr>
                          <w:t xml:space="preserve">Рост продуктивности  - 427 </w:t>
                        </w:r>
                        <w:r w:rsidR="00A22835" w:rsidRPr="00017918">
                          <w:rPr>
                            <w:szCs w:val="28"/>
                          </w:rPr>
                          <w:t>кг.</w:t>
                        </w:r>
                        <w:r w:rsidR="002A4ADE" w:rsidRPr="00017918">
                          <w:rPr>
                            <w:szCs w:val="28"/>
                          </w:rPr>
                          <w:t xml:space="preserve"> на 1 фуражную корову. </w:t>
                        </w:r>
                        <w:r w:rsidR="006042A4" w:rsidRPr="00017918">
                          <w:rPr>
                            <w:szCs w:val="28"/>
                          </w:rPr>
                          <w:t>Лидером в районе  по продуктивности коров является ООО «Северная Нива» - 6 888 кг молока.</w:t>
                        </w:r>
                      </w:p>
                      <w:p w:rsidR="006042A4" w:rsidRPr="00017918" w:rsidRDefault="006042A4" w:rsidP="009F66B8">
                        <w:pPr>
                          <w:pStyle w:val="a6"/>
                          <w:ind w:firstLine="601"/>
                          <w:rPr>
                            <w:szCs w:val="28"/>
                          </w:rPr>
                        </w:pPr>
                        <w:r w:rsidRPr="00017918">
                          <w:rPr>
                            <w:szCs w:val="28"/>
                          </w:rPr>
                          <w:t>Сельскохозяйственные предприятия района произвели 26,2% общереспубликанского объема молока. 4 предприятия из 7  вошли в ТОП-10 предприятий по республике по производству молока: ООО «</w:t>
                        </w:r>
                        <w:proofErr w:type="spellStart"/>
                        <w:r w:rsidRPr="00017918">
                          <w:rPr>
                            <w:szCs w:val="28"/>
                          </w:rPr>
                          <w:t>Нёбдинский</w:t>
                        </w:r>
                        <w:proofErr w:type="spellEnd"/>
                        <w:r w:rsidRPr="00017918">
                          <w:rPr>
                            <w:szCs w:val="28"/>
                          </w:rPr>
                          <w:t xml:space="preserve">», СПК </w:t>
                        </w:r>
                        <w:r w:rsidRPr="00017918">
                          <w:rPr>
                            <w:szCs w:val="28"/>
                          </w:rPr>
                          <w:lastRenderedPageBreak/>
                          <w:t>«Исток», ООО «Северная Нива», СПК «</w:t>
                        </w:r>
                        <w:proofErr w:type="spellStart"/>
                        <w:r w:rsidRPr="00017918">
                          <w:rPr>
                            <w:szCs w:val="28"/>
                          </w:rPr>
                          <w:t>Вишерский</w:t>
                        </w:r>
                        <w:proofErr w:type="spellEnd"/>
                        <w:r w:rsidRPr="00017918">
                          <w:rPr>
                            <w:szCs w:val="28"/>
                          </w:rPr>
                          <w:t>».</w:t>
                        </w:r>
                      </w:p>
                      <w:p w:rsidR="001C4452" w:rsidRPr="00017918" w:rsidRDefault="001C4452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</w:rPr>
                        </w:pPr>
                        <w:r w:rsidRPr="00017918">
                          <w:rPr>
                            <w:sz w:val="28"/>
                          </w:rPr>
                          <w:t>В 2019 году племенной скот приобрели три предприятия: ООО «Северная Нива» – 37 голов, ООО «</w:t>
                        </w:r>
                        <w:proofErr w:type="spellStart"/>
                        <w:r w:rsidRPr="00017918">
                          <w:rPr>
                            <w:sz w:val="28"/>
                          </w:rPr>
                          <w:t>Важ</w:t>
                        </w:r>
                        <w:proofErr w:type="spellEnd"/>
                        <w:r w:rsidRPr="00017918">
                          <w:rPr>
                            <w:sz w:val="28"/>
                          </w:rPr>
                          <w:t xml:space="preserve"> Курья» - 34 головы, ООО «</w:t>
                        </w:r>
                        <w:proofErr w:type="spellStart"/>
                        <w:r w:rsidRPr="00017918">
                          <w:rPr>
                            <w:sz w:val="28"/>
                          </w:rPr>
                          <w:t>Нёбдинский</w:t>
                        </w:r>
                        <w:proofErr w:type="spellEnd"/>
                        <w:r w:rsidRPr="00017918">
                          <w:rPr>
                            <w:sz w:val="28"/>
                          </w:rPr>
                          <w:t>» - 34 головы. Также, ООО «</w:t>
                        </w:r>
                        <w:proofErr w:type="spellStart"/>
                        <w:r w:rsidRPr="00017918">
                          <w:rPr>
                            <w:sz w:val="28"/>
                          </w:rPr>
                          <w:t>Нёбдинский</w:t>
                        </w:r>
                        <w:proofErr w:type="spellEnd"/>
                        <w:r w:rsidRPr="00017918">
                          <w:rPr>
                            <w:sz w:val="28"/>
                          </w:rPr>
                          <w:t>» реализовал 45 голов плем</w:t>
                        </w:r>
                        <w:r w:rsidR="002A4ADE" w:rsidRPr="00017918">
                          <w:rPr>
                            <w:sz w:val="28"/>
                          </w:rPr>
                          <w:t>енного</w:t>
                        </w:r>
                        <w:r w:rsidRPr="00017918">
                          <w:rPr>
                            <w:sz w:val="28"/>
                          </w:rPr>
                          <w:t xml:space="preserve"> скота.</w:t>
                        </w:r>
                      </w:p>
                      <w:p w:rsidR="00A05535" w:rsidRPr="00A05535" w:rsidRDefault="00A05535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5535">
                          <w:rPr>
                            <w:color w:val="000000"/>
                            <w:sz w:val="28"/>
                            <w:szCs w:val="28"/>
                          </w:rPr>
                          <w:t xml:space="preserve">По итогам работы за 2018 год все сельскохозяйственные организации района (с учетом государственной поддержки из бюджетов всех уровней) являются прибыльными. За 2019 год прибыльными являются 6 предприятий из 7. </w:t>
                        </w:r>
                      </w:p>
                      <w:p w:rsidR="001D416C" w:rsidRPr="00017918" w:rsidRDefault="001D416C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Для содержания высокопродуктивных животных необходимы и соответствующие условия, соответствующие технологии, обеспечить которые возможно или через строительство, или через реконструкцию животноводческих помещений, модернизацию оборудования (Приложение 2).</w:t>
                        </w:r>
                      </w:p>
                      <w:p w:rsidR="002A4ADE" w:rsidRPr="00017918" w:rsidRDefault="003E09CA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Мощность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="005A317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молзавода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 – 15 тонн переработки в сутки, степень загрузки, в зависимости от сезона, составляет – 30-40 %. На заводе молоко проходит глубокую переработку.  </w:t>
                        </w:r>
                      </w:p>
                      <w:p w:rsidR="00A05535" w:rsidRPr="00A05535" w:rsidRDefault="00A05535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05535">
                          <w:rPr>
                            <w:color w:val="000000"/>
                            <w:sz w:val="28"/>
                            <w:szCs w:val="28"/>
                          </w:rPr>
                          <w:t>Производство молока и молочной продукции в ООО «</w:t>
                        </w:r>
                        <w:proofErr w:type="spellStart"/>
                        <w:r w:rsidRPr="00A05535">
                          <w:rPr>
                            <w:color w:val="000000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A05535">
                          <w:rPr>
                            <w:color w:val="000000"/>
                            <w:sz w:val="28"/>
                            <w:szCs w:val="28"/>
                          </w:rPr>
                          <w:t xml:space="preserve"> молочный завод» за 2019 год: молоко – 425,8 т., масло – 20,5 т., сыры -8,8 </w:t>
                        </w:r>
                        <w:proofErr w:type="spellStart"/>
                        <w:r w:rsidRPr="00A05535">
                          <w:rPr>
                            <w:color w:val="000000"/>
                            <w:sz w:val="28"/>
                            <w:szCs w:val="28"/>
                          </w:rPr>
                          <w:t>тн</w:t>
                        </w:r>
                        <w:proofErr w:type="spellEnd"/>
                        <w:r w:rsidRPr="00A05535">
                          <w:rPr>
                            <w:color w:val="000000"/>
                            <w:sz w:val="28"/>
                            <w:szCs w:val="28"/>
                          </w:rPr>
                          <w:t>., , продукты сырные и творог – 42,9 т., кисломолочные продукты – 179,5 т.</w:t>
                        </w:r>
                      </w:p>
                      <w:p w:rsidR="003E09CA" w:rsidRPr="00017918" w:rsidRDefault="003E09CA" w:rsidP="009F66B8">
                        <w:pPr>
                          <w:pStyle w:val="ad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E09CA" w:rsidRPr="00017918" w:rsidRDefault="003E09CA" w:rsidP="009F66B8">
                        <w:pPr>
                          <w:pStyle w:val="ad"/>
                          <w:ind w:firstLine="601"/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/>
                            <w:sz w:val="28"/>
                            <w:szCs w:val="28"/>
                          </w:rPr>
                          <w:t>Промышленность</w:t>
                        </w:r>
                      </w:p>
                      <w:p w:rsidR="003E09CA" w:rsidRPr="00017918" w:rsidRDefault="003E09CA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3E09CA" w:rsidRPr="00017918" w:rsidRDefault="003E09CA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Объем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выпуска </w:t>
                        </w: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промышленной продукции, произведенной предприятиями ра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йона, представлен в таблице</w:t>
                        </w: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.</w:t>
                        </w:r>
                      </w:p>
                      <w:p w:rsidR="003E09CA" w:rsidRDefault="0001143E" w:rsidP="009F66B8">
                        <w:pPr>
                          <w:spacing w:after="0" w:line="240" w:lineRule="auto"/>
                          <w:ind w:firstLine="601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Таблица 3</w:t>
                        </w:r>
                      </w:p>
                      <w:p w:rsidR="0001143E" w:rsidRPr="00017918" w:rsidRDefault="0001143E" w:rsidP="009F66B8">
                        <w:pPr>
                          <w:spacing w:after="0" w:line="240" w:lineRule="auto"/>
                          <w:ind w:firstLine="601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1012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748"/>
                          <w:gridCol w:w="2410"/>
                          <w:gridCol w:w="1134"/>
                          <w:gridCol w:w="968"/>
                          <w:gridCol w:w="1017"/>
                          <w:gridCol w:w="850"/>
                        </w:tblGrid>
                        <w:tr w:rsidR="003E09CA" w:rsidRPr="00017918" w:rsidTr="00D43C66">
                          <w:trPr>
                            <w:trHeight w:val="570"/>
                          </w:trPr>
                          <w:tc>
                            <w:tcPr>
                              <w:tcW w:w="3748" w:type="dxa"/>
                              <w:shd w:val="clear" w:color="000000" w:fill="auto"/>
                              <w:hideMark/>
                            </w:tcPr>
                            <w:p w:rsidR="005C6FE7" w:rsidRPr="005C6FE7" w:rsidRDefault="005C6FE7" w:rsidP="00326AF1">
                              <w:pPr>
                                <w:spacing w:after="0" w:line="240" w:lineRule="auto"/>
                                <w:ind w:firstLineChars="100" w:firstLine="241"/>
                                <w:rPr>
                                  <w:rFonts w:eastAsia="Times New Roman"/>
                                  <w:b/>
                                  <w:bCs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b/>
                                  <w:bCs/>
                                  <w:szCs w:val="24"/>
                                  <w:lang w:eastAsia="ru-RU"/>
                                </w:rPr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2410" w:type="dxa"/>
                              <w:shd w:val="clear" w:color="000000" w:fill="auto"/>
                              <w:hideMark/>
                            </w:tcPr>
                            <w:p w:rsidR="003E09CA" w:rsidRPr="00B06C62" w:rsidRDefault="005C6FE7" w:rsidP="009F66B8">
                              <w:pPr>
                                <w:spacing w:after="0" w:line="240" w:lineRule="auto"/>
                                <w:ind w:firstLine="601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Единицы измерения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noWrap/>
                              <w:hideMark/>
                            </w:tcPr>
                            <w:p w:rsidR="003E09CA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2016</w:t>
                              </w:r>
                            </w:p>
                            <w:p w:rsidR="003E09CA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факт</w:t>
                              </w:r>
                            </w:p>
                          </w:tc>
                          <w:tc>
                            <w:tcPr>
                              <w:tcW w:w="968" w:type="dxa"/>
                              <w:shd w:val="clear" w:color="auto" w:fill="auto"/>
                            </w:tcPr>
                            <w:p w:rsidR="003E09CA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2017</w:t>
                              </w:r>
                            </w:p>
                            <w:p w:rsidR="003E09CA" w:rsidRPr="00B06C62" w:rsidRDefault="005C6FE7" w:rsidP="009F66B8">
                              <w:pPr>
                                <w:spacing w:after="0" w:line="240" w:lineRule="auto"/>
                                <w:ind w:firstLine="58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факт</w:t>
                              </w:r>
                            </w:p>
                          </w:tc>
                          <w:tc>
                            <w:tcPr>
                              <w:tcW w:w="1017" w:type="dxa"/>
                              <w:shd w:val="clear" w:color="auto" w:fill="auto"/>
                              <w:noWrap/>
                              <w:hideMark/>
                            </w:tcPr>
                            <w:p w:rsidR="003E09CA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2018</w:t>
                              </w:r>
                            </w:p>
                            <w:p w:rsidR="003E09CA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факт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noWrap/>
                              <w:hideMark/>
                            </w:tcPr>
                            <w:p w:rsidR="00B01DD7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2019</w:t>
                              </w:r>
                            </w:p>
                            <w:p w:rsidR="003E09CA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факт</w:t>
                              </w:r>
                            </w:p>
                          </w:tc>
                        </w:tr>
                        <w:tr w:rsidR="003E09CA" w:rsidRPr="00017918" w:rsidTr="00D43C66">
                          <w:trPr>
                            <w:trHeight w:val="415"/>
                          </w:trPr>
                          <w:tc>
                            <w:tcPr>
                              <w:tcW w:w="3748" w:type="dxa"/>
                              <w:shd w:val="clear" w:color="000000" w:fill="auto"/>
                              <w:hideMark/>
                            </w:tcPr>
                            <w:p w:rsidR="003E09CA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Calibri"/>
                                  <w:szCs w:val="24"/>
                                </w:rPr>
                                <w:t xml:space="preserve">Отгружено товаров собственного производства, выполнено работ </w:t>
                              </w:r>
                              <w:r w:rsidRPr="005C6FE7">
                                <w:rPr>
                                  <w:rFonts w:eastAsia="Calibri"/>
                                  <w:szCs w:val="24"/>
                                </w:rPr>
                                <w:br/>
                                <w:t>и услуг собственными силами</w:t>
                              </w:r>
                            </w:p>
                          </w:tc>
                          <w:tc>
                            <w:tcPr>
                              <w:tcW w:w="2410" w:type="dxa"/>
                              <w:shd w:val="clear" w:color="000000" w:fill="auto"/>
                              <w:hideMark/>
                            </w:tcPr>
                            <w:p w:rsidR="005C6FE7" w:rsidRPr="005C6FE7" w:rsidRDefault="005C6FE7" w:rsidP="00326AF1">
                              <w:pPr>
                                <w:spacing w:after="0" w:line="240" w:lineRule="auto"/>
                                <w:ind w:leftChars="-12" w:hangingChars="12" w:hanging="29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 млн. руб. в ценах соответствующих лет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noWrap/>
                              <w:hideMark/>
                            </w:tcPr>
                            <w:p w:rsidR="003E09CA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Calibri"/>
                                  <w:iCs/>
                                  <w:szCs w:val="24"/>
                                </w:rPr>
                                <w:t>1218</w:t>
                              </w:r>
                              <w:r w:rsidRPr="005C6FE7">
                                <w:rPr>
                                  <w:iCs/>
                                  <w:szCs w:val="24"/>
                                </w:rPr>
                                <w:t>,</w:t>
                              </w:r>
                              <w:r w:rsidRPr="005C6FE7">
                                <w:rPr>
                                  <w:rFonts w:eastAsia="Calibri"/>
                                  <w:iCs/>
                                  <w:szCs w:val="24"/>
                                </w:rPr>
                                <w:t>9</w:t>
                              </w:r>
                              <w:r w:rsidRPr="005C6FE7">
                                <w:rPr>
                                  <w:iCs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8" w:type="dxa"/>
                              <w:shd w:val="clear" w:color="auto" w:fill="auto"/>
                            </w:tcPr>
                            <w:p w:rsidR="003E09CA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758,07</w:t>
                              </w:r>
                            </w:p>
                          </w:tc>
                          <w:tc>
                            <w:tcPr>
                              <w:tcW w:w="1017" w:type="dxa"/>
                              <w:shd w:val="clear" w:color="auto" w:fill="auto"/>
                              <w:noWrap/>
                              <w:hideMark/>
                            </w:tcPr>
                            <w:p w:rsidR="003E09CA" w:rsidRPr="00B06C62" w:rsidRDefault="005C6FE7" w:rsidP="009F66B8">
                              <w:pPr>
                                <w:spacing w:after="0" w:line="240" w:lineRule="auto"/>
                                <w:ind w:right="-108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817,45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noWrap/>
                              <w:hideMark/>
                            </w:tcPr>
                            <w:p w:rsidR="003E09CA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Calibri"/>
                                  <w:szCs w:val="24"/>
                                </w:rPr>
                                <w:t>935</w:t>
                              </w:r>
                              <w:r w:rsidRPr="005C6FE7">
                                <w:rPr>
                                  <w:szCs w:val="24"/>
                                </w:rPr>
                                <w:t>,17</w:t>
                              </w:r>
                            </w:p>
                            <w:p w:rsidR="002B24A2" w:rsidRPr="00B06C62" w:rsidRDefault="002B24A2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E09CA" w:rsidRPr="00017918" w:rsidTr="00D43C66">
                          <w:trPr>
                            <w:trHeight w:val="165"/>
                          </w:trPr>
                          <w:tc>
                            <w:tcPr>
                              <w:tcW w:w="3748" w:type="dxa"/>
                              <w:shd w:val="clear" w:color="000000" w:fill="auto"/>
                              <w:hideMark/>
                            </w:tcPr>
                            <w:p w:rsidR="003E09CA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bCs/>
                                  <w:szCs w:val="24"/>
                                  <w:lang w:eastAsia="ru-RU"/>
                                </w:rPr>
                                <w:t>Обрабатывающие производства</w:t>
                              </w:r>
                            </w:p>
                          </w:tc>
                          <w:tc>
                            <w:tcPr>
                              <w:tcW w:w="2410" w:type="dxa"/>
                              <w:shd w:val="clear" w:color="000000" w:fill="auto"/>
                              <w:hideMark/>
                            </w:tcPr>
                            <w:p w:rsidR="005C6FE7" w:rsidRPr="005C6FE7" w:rsidRDefault="005C6FE7" w:rsidP="00326AF1">
                              <w:pPr>
                                <w:spacing w:after="0" w:line="240" w:lineRule="auto"/>
                                <w:ind w:leftChars="-12" w:hangingChars="12" w:hanging="29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noWrap/>
                              <w:hideMark/>
                            </w:tcPr>
                            <w:p w:rsidR="003E09CA" w:rsidRPr="00B06C62" w:rsidRDefault="003E09CA" w:rsidP="009F66B8">
                              <w:pPr>
                                <w:spacing w:after="0" w:line="240" w:lineRule="auto"/>
                                <w:rPr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68" w:type="dxa"/>
                              <w:shd w:val="clear" w:color="auto" w:fill="auto"/>
                            </w:tcPr>
                            <w:p w:rsidR="003E09CA" w:rsidRPr="00B06C62" w:rsidRDefault="003E09CA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017" w:type="dxa"/>
                              <w:shd w:val="clear" w:color="auto" w:fill="auto"/>
                              <w:noWrap/>
                              <w:hideMark/>
                            </w:tcPr>
                            <w:p w:rsidR="003E09CA" w:rsidRPr="00B06C62" w:rsidRDefault="003E09CA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highlight w:val="yellow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noWrap/>
                              <w:hideMark/>
                            </w:tcPr>
                            <w:p w:rsidR="003E09CA" w:rsidRPr="00B06C62" w:rsidRDefault="003E09CA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highlight w:val="yellow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B24A2" w:rsidRPr="00017918" w:rsidTr="00D43C66">
                          <w:trPr>
                            <w:trHeight w:val="450"/>
                          </w:trPr>
                          <w:tc>
                            <w:tcPr>
                              <w:tcW w:w="3748" w:type="dxa"/>
                              <w:vMerge w:val="restart"/>
                              <w:shd w:val="clear" w:color="000000" w:fill="auto"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Объем отгруженных товаров собственного производства, выполненных работ и услуг собственными силами</w:t>
                              </w:r>
                            </w:p>
                            <w:p w:rsidR="005C6FE7" w:rsidRPr="005C6FE7" w:rsidRDefault="005C6FE7" w:rsidP="00326AF1">
                              <w:pPr>
                                <w:spacing w:after="0" w:line="240" w:lineRule="auto"/>
                                <w:ind w:firstLineChars="200" w:firstLine="480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3D5865" w:rsidRDefault="005C6FE7" w:rsidP="00326AF1">
                              <w:pPr>
                                <w:spacing w:after="0" w:line="240" w:lineRule="auto"/>
                                <w:ind w:firstLineChars="200" w:firstLine="480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10" w:type="dxa"/>
                              <w:shd w:val="clear" w:color="000000" w:fill="auto"/>
                              <w:hideMark/>
                            </w:tcPr>
                            <w:p w:rsidR="003D5865" w:rsidRDefault="005C6FE7" w:rsidP="00326AF1">
                              <w:pPr>
                                <w:spacing w:after="0" w:line="240" w:lineRule="auto"/>
                                <w:ind w:leftChars="-12" w:hangingChars="12" w:hanging="29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млн. руб. в ценах соответствующих лет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5C6FE7">
                                <w:rPr>
                                  <w:color w:val="000000"/>
                                  <w:szCs w:val="24"/>
                                </w:rPr>
                                <w:t>25,6</w:t>
                              </w:r>
                            </w:p>
                          </w:tc>
                          <w:tc>
                            <w:tcPr>
                              <w:tcW w:w="968" w:type="dxa"/>
                              <w:shd w:val="clear" w:color="auto" w:fill="auto"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33,17</w:t>
                              </w:r>
                            </w:p>
                          </w:tc>
                          <w:tc>
                            <w:tcPr>
                              <w:tcW w:w="1017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к</w:t>
                              </w:r>
                            </w:p>
                          </w:tc>
                        </w:tr>
                        <w:tr w:rsidR="00612C9B" w:rsidRPr="00017918" w:rsidTr="00D43C66">
                          <w:trPr>
                            <w:trHeight w:val="360"/>
                          </w:trPr>
                          <w:tc>
                            <w:tcPr>
                              <w:tcW w:w="3748" w:type="dxa"/>
                              <w:vMerge/>
                              <w:shd w:val="clear" w:color="000000" w:fill="auto"/>
                              <w:hideMark/>
                            </w:tcPr>
                            <w:p w:rsidR="00C04A49" w:rsidRPr="00C04A49" w:rsidRDefault="00C04A49">
                              <w:pPr>
                                <w:spacing w:after="0" w:line="240" w:lineRule="auto"/>
                                <w:ind w:firstLineChars="200" w:firstLine="440"/>
                                <w:rPr>
                                  <w:rFonts w:eastAsia="Times New Roman"/>
                                  <w:sz w:val="22"/>
                                  <w:szCs w:val="24"/>
                                  <w:lang w:eastAsia="ru-RU"/>
                                  <w:rPrChange w:id="28" w:author="Храпчикова Екатерина Васильевна" w:date="2020-10-16T12:11:00Z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PrChange>
                                </w:rPr>
                                <w:pPrChange w:id="29" w:author="Podorova" w:date="2020-10-19T08:46:00Z">
                                  <w:pPr>
                                    <w:spacing w:after="0" w:line="240" w:lineRule="auto"/>
                                    <w:ind w:firstLineChars="200" w:firstLine="560"/>
                                  </w:pPr>
                                </w:pPrChange>
                              </w:pPr>
                            </w:p>
                          </w:tc>
                          <w:tc>
                            <w:tcPr>
                              <w:tcW w:w="2410" w:type="dxa"/>
                              <w:shd w:val="clear" w:color="000000" w:fill="auto"/>
                              <w:hideMark/>
                            </w:tcPr>
                            <w:p w:rsidR="005C6FE7" w:rsidRPr="005C6FE7" w:rsidRDefault="005C6FE7" w:rsidP="00326AF1">
                              <w:pPr>
                                <w:spacing w:after="0" w:line="240" w:lineRule="auto"/>
                                <w:ind w:leftChars="-12" w:hangingChars="12" w:hanging="29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% к предыдущему году в сопоставимых ценах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noWrap/>
                              <w:hideMark/>
                            </w:tcPr>
                            <w:p w:rsidR="00612C9B" w:rsidRPr="00B06C62" w:rsidRDefault="005C6FE7" w:rsidP="009F66B8">
                              <w:pPr>
                                <w:spacing w:after="0" w:line="240" w:lineRule="auto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5C6FE7">
                                <w:rPr>
                                  <w:color w:val="000000"/>
                                  <w:szCs w:val="24"/>
                                </w:rPr>
                                <w:t>144,80</w:t>
                              </w:r>
                            </w:p>
                          </w:tc>
                          <w:tc>
                            <w:tcPr>
                              <w:tcW w:w="968" w:type="dxa"/>
                              <w:shd w:val="clear" w:color="auto" w:fill="auto"/>
                            </w:tcPr>
                            <w:p w:rsidR="00612C9B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136,1</w:t>
                              </w:r>
                            </w:p>
                          </w:tc>
                          <w:tc>
                            <w:tcPr>
                              <w:tcW w:w="1017" w:type="dxa"/>
                              <w:shd w:val="clear" w:color="auto" w:fill="auto"/>
                              <w:noWrap/>
                              <w:hideMark/>
                            </w:tcPr>
                            <w:p w:rsidR="00612C9B" w:rsidRPr="00B06C62" w:rsidRDefault="005C6FE7" w:rsidP="009F66B8">
                              <w:pPr>
                                <w:spacing w:after="0" w:line="240" w:lineRule="auto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5C6FE7">
                                <w:rPr>
                                  <w:color w:val="000000"/>
                                  <w:szCs w:val="24"/>
                                </w:rPr>
                                <w:t>97,2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noWrap/>
                              <w:hideMark/>
                            </w:tcPr>
                            <w:p w:rsidR="00612C9B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487,0</w:t>
                              </w:r>
                            </w:p>
                          </w:tc>
                        </w:tr>
                        <w:tr w:rsidR="00612C9B" w:rsidRPr="00017918" w:rsidTr="00D43C66">
                          <w:trPr>
                            <w:trHeight w:val="360"/>
                          </w:trPr>
                          <w:tc>
                            <w:tcPr>
                              <w:tcW w:w="3748" w:type="dxa"/>
                              <w:vMerge/>
                              <w:shd w:val="clear" w:color="000000" w:fill="auto"/>
                              <w:hideMark/>
                            </w:tcPr>
                            <w:p w:rsidR="00C04A49" w:rsidRPr="00C04A49" w:rsidRDefault="00C04A49">
                              <w:pPr>
                                <w:spacing w:after="0" w:line="240" w:lineRule="auto"/>
                                <w:ind w:firstLineChars="200" w:firstLine="440"/>
                                <w:rPr>
                                  <w:rFonts w:eastAsia="Times New Roman"/>
                                  <w:sz w:val="22"/>
                                  <w:szCs w:val="24"/>
                                  <w:lang w:eastAsia="ru-RU"/>
                                  <w:rPrChange w:id="30" w:author="Храпчикова Екатерина Васильевна" w:date="2020-10-16T12:11:00Z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PrChange>
                                </w:rPr>
                                <w:pPrChange w:id="31" w:author="Podorova" w:date="2020-10-19T08:46:00Z">
                                  <w:pPr>
                                    <w:spacing w:after="0" w:line="240" w:lineRule="auto"/>
                                    <w:ind w:firstLineChars="200" w:firstLine="560"/>
                                  </w:pPr>
                                </w:pPrChange>
                              </w:pPr>
                            </w:p>
                          </w:tc>
                          <w:tc>
                            <w:tcPr>
                              <w:tcW w:w="2410" w:type="dxa"/>
                              <w:shd w:val="clear" w:color="000000" w:fill="auto"/>
                              <w:hideMark/>
                            </w:tcPr>
                            <w:p w:rsidR="005C6FE7" w:rsidRPr="005C6FE7" w:rsidRDefault="005C6FE7" w:rsidP="00326AF1">
                              <w:pPr>
                                <w:spacing w:after="0" w:line="240" w:lineRule="auto"/>
                                <w:ind w:leftChars="-12" w:hangingChars="12" w:hanging="29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индекс-дефлятор % к предыдущему году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noWrap/>
                              <w:hideMark/>
                            </w:tcPr>
                            <w:p w:rsidR="00612C9B" w:rsidRPr="00B06C62" w:rsidRDefault="005C6FE7" w:rsidP="009F66B8">
                              <w:pPr>
                                <w:spacing w:after="0" w:line="240" w:lineRule="auto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5C6FE7">
                                <w:rPr>
                                  <w:color w:val="000000"/>
                                  <w:szCs w:val="24"/>
                                </w:rPr>
                                <w:t>105,0</w:t>
                              </w:r>
                            </w:p>
                          </w:tc>
                          <w:tc>
                            <w:tcPr>
                              <w:tcW w:w="968" w:type="dxa"/>
                              <w:shd w:val="clear" w:color="auto" w:fill="auto"/>
                            </w:tcPr>
                            <w:p w:rsidR="00612C9B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95,2</w:t>
                              </w:r>
                            </w:p>
                          </w:tc>
                          <w:tc>
                            <w:tcPr>
                              <w:tcW w:w="1017" w:type="dxa"/>
                              <w:shd w:val="clear" w:color="auto" w:fill="auto"/>
                              <w:noWrap/>
                              <w:hideMark/>
                            </w:tcPr>
                            <w:p w:rsidR="00612C9B" w:rsidRPr="00B06C62" w:rsidRDefault="005C6FE7" w:rsidP="009F66B8">
                              <w:pPr>
                                <w:spacing w:after="0" w:line="240" w:lineRule="auto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5C6FE7">
                                <w:rPr>
                                  <w:color w:val="000000"/>
                                  <w:szCs w:val="24"/>
                                </w:rPr>
                                <w:t>99,5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noWrap/>
                              <w:hideMark/>
                            </w:tcPr>
                            <w:p w:rsidR="00612C9B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103,1</w:t>
                              </w:r>
                            </w:p>
                          </w:tc>
                        </w:tr>
                        <w:tr w:rsidR="002B24A2" w:rsidRPr="00017918" w:rsidTr="00D43C66">
                          <w:trPr>
                            <w:trHeight w:val="439"/>
                          </w:trPr>
                          <w:tc>
                            <w:tcPr>
                              <w:tcW w:w="3748" w:type="dxa"/>
                              <w:shd w:val="clear" w:color="000000" w:fill="auto"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bCs/>
                                  <w:szCs w:val="24"/>
                                  <w:lang w:eastAsia="ru-RU"/>
                                </w:rPr>
                                <w:t>Производство и распределение электроэнергии, газа и воды*</w:t>
                              </w:r>
                            </w:p>
                          </w:tc>
                          <w:tc>
                            <w:tcPr>
                              <w:tcW w:w="2410" w:type="dxa"/>
                              <w:shd w:val="clear" w:color="000000" w:fill="auto"/>
                              <w:hideMark/>
                            </w:tcPr>
                            <w:p w:rsidR="005C6FE7" w:rsidRPr="005C6FE7" w:rsidRDefault="005C6FE7" w:rsidP="00326AF1">
                              <w:pPr>
                                <w:spacing w:after="0" w:line="240" w:lineRule="auto"/>
                                <w:ind w:leftChars="-12" w:hangingChars="12" w:hanging="29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line="240" w:lineRule="auto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5C6FE7">
                                <w:rPr>
                                  <w:color w:val="00000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8" w:type="dxa"/>
                              <w:shd w:val="clear" w:color="auto" w:fill="auto"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7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2B24A2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2B24A2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B24A2" w:rsidRPr="00017918" w:rsidTr="00D43C66">
                          <w:trPr>
                            <w:trHeight w:val="630"/>
                          </w:trPr>
                          <w:tc>
                            <w:tcPr>
                              <w:tcW w:w="3748" w:type="dxa"/>
                              <w:vMerge w:val="restart"/>
                              <w:shd w:val="clear" w:color="000000" w:fill="auto"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 xml:space="preserve">Объем отгруженных товаров собственного производства, выполненных работ и услуг собственными силами </w:t>
                              </w:r>
                            </w:p>
                            <w:p w:rsidR="005C6FE7" w:rsidRPr="005C6FE7" w:rsidRDefault="005C6FE7" w:rsidP="00326AF1">
                              <w:pPr>
                                <w:spacing w:after="0" w:line="240" w:lineRule="auto"/>
                                <w:ind w:firstLineChars="100" w:firstLine="240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3D5865" w:rsidRDefault="005C6FE7" w:rsidP="00326AF1">
                              <w:pPr>
                                <w:spacing w:after="0" w:line="240" w:lineRule="auto"/>
                                <w:ind w:firstLineChars="100" w:firstLine="240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10" w:type="dxa"/>
                              <w:shd w:val="clear" w:color="000000" w:fill="auto"/>
                              <w:hideMark/>
                            </w:tcPr>
                            <w:p w:rsidR="003D5865" w:rsidRDefault="005C6FE7" w:rsidP="00326AF1">
                              <w:pPr>
                                <w:spacing w:after="0" w:line="240" w:lineRule="auto"/>
                                <w:ind w:leftChars="-12" w:hangingChars="12" w:hanging="29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млн. руб. в ценах соответствующих лет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5C6FE7">
                                <w:rPr>
                                  <w:color w:val="000000"/>
                                  <w:szCs w:val="24"/>
                                </w:rPr>
                                <w:t>151,9</w:t>
                              </w:r>
                            </w:p>
                          </w:tc>
                          <w:tc>
                            <w:tcPr>
                              <w:tcW w:w="968" w:type="dxa"/>
                              <w:shd w:val="clear" w:color="auto" w:fill="auto"/>
                            </w:tcPr>
                            <w:p w:rsidR="002B24A2" w:rsidRPr="00B06C62" w:rsidRDefault="005C6FE7" w:rsidP="009F66B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157,0</w:t>
                              </w:r>
                            </w:p>
                          </w:tc>
                          <w:tc>
                            <w:tcPr>
                              <w:tcW w:w="1017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к</w:t>
                              </w:r>
                            </w:p>
                          </w:tc>
                        </w:tr>
                        <w:tr w:rsidR="002B24A2" w:rsidRPr="00017918" w:rsidTr="00D43C66">
                          <w:trPr>
                            <w:trHeight w:val="360"/>
                          </w:trPr>
                          <w:tc>
                            <w:tcPr>
                              <w:tcW w:w="3748" w:type="dxa"/>
                              <w:vMerge/>
                              <w:shd w:val="clear" w:color="000000" w:fill="auto"/>
                              <w:hideMark/>
                            </w:tcPr>
                            <w:p w:rsidR="00C04A49" w:rsidRPr="00C04A49" w:rsidRDefault="00C04A49">
                              <w:pPr>
                                <w:spacing w:after="0" w:line="240" w:lineRule="auto"/>
                                <w:ind w:firstLineChars="100" w:firstLine="220"/>
                                <w:rPr>
                                  <w:rFonts w:eastAsia="Times New Roman"/>
                                  <w:sz w:val="22"/>
                                  <w:szCs w:val="24"/>
                                  <w:lang w:eastAsia="ru-RU"/>
                                  <w:rPrChange w:id="32" w:author="Храпчикова Екатерина Васильевна" w:date="2020-10-16T12:11:00Z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PrChange>
                                </w:rPr>
                                <w:pPrChange w:id="33" w:author="Podorova" w:date="2020-10-19T08:46:00Z">
                                  <w:pPr>
                                    <w:spacing w:after="0" w:line="240" w:lineRule="auto"/>
                                    <w:ind w:firstLineChars="100" w:firstLine="280"/>
                                  </w:pPr>
                                </w:pPrChange>
                              </w:pPr>
                            </w:p>
                          </w:tc>
                          <w:tc>
                            <w:tcPr>
                              <w:tcW w:w="2410" w:type="dxa"/>
                              <w:shd w:val="clear" w:color="000000" w:fill="auto"/>
                              <w:hideMark/>
                            </w:tcPr>
                            <w:p w:rsidR="005C6FE7" w:rsidRPr="005C6FE7" w:rsidRDefault="005C6FE7" w:rsidP="00326AF1">
                              <w:pPr>
                                <w:spacing w:after="0" w:line="240" w:lineRule="auto"/>
                                <w:ind w:leftChars="-12" w:hangingChars="12" w:hanging="29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% к предыдущему году в сопоставимых ценах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5C6FE7">
                                <w:rPr>
                                  <w:color w:val="000000"/>
                                  <w:szCs w:val="24"/>
                                </w:rPr>
                                <w:t>91,9</w:t>
                              </w:r>
                            </w:p>
                          </w:tc>
                          <w:tc>
                            <w:tcPr>
                              <w:tcW w:w="968" w:type="dxa"/>
                              <w:shd w:val="clear" w:color="auto" w:fill="auto"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101,6</w:t>
                              </w:r>
                            </w:p>
                          </w:tc>
                          <w:tc>
                            <w:tcPr>
                              <w:tcW w:w="1017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99,2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102,4</w:t>
                              </w:r>
                            </w:p>
                          </w:tc>
                        </w:tr>
                        <w:tr w:rsidR="002B24A2" w:rsidRPr="00017918" w:rsidTr="00D43C66">
                          <w:trPr>
                            <w:trHeight w:val="360"/>
                          </w:trPr>
                          <w:tc>
                            <w:tcPr>
                              <w:tcW w:w="3748" w:type="dxa"/>
                              <w:vMerge/>
                              <w:shd w:val="clear" w:color="000000" w:fill="auto"/>
                              <w:hideMark/>
                            </w:tcPr>
                            <w:p w:rsidR="00C04A49" w:rsidRPr="00C04A49" w:rsidRDefault="00C04A49">
                              <w:pPr>
                                <w:spacing w:after="0" w:line="240" w:lineRule="auto"/>
                                <w:ind w:firstLineChars="100" w:firstLine="220"/>
                                <w:rPr>
                                  <w:rFonts w:eastAsia="Times New Roman"/>
                                  <w:sz w:val="22"/>
                                  <w:szCs w:val="24"/>
                                  <w:lang w:eastAsia="ru-RU"/>
                                  <w:rPrChange w:id="34" w:author="Храпчикова Екатерина Васильевна" w:date="2020-10-16T12:11:00Z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PrChange>
                                </w:rPr>
                                <w:pPrChange w:id="35" w:author="Podorova" w:date="2020-10-19T08:46:00Z">
                                  <w:pPr>
                                    <w:spacing w:after="0" w:line="240" w:lineRule="auto"/>
                                    <w:ind w:firstLineChars="100" w:firstLine="280"/>
                                  </w:pPr>
                                </w:pPrChange>
                              </w:pPr>
                            </w:p>
                          </w:tc>
                          <w:tc>
                            <w:tcPr>
                              <w:tcW w:w="2410" w:type="dxa"/>
                              <w:shd w:val="clear" w:color="000000" w:fill="auto"/>
                              <w:hideMark/>
                            </w:tcPr>
                            <w:p w:rsidR="005C6FE7" w:rsidRPr="005C6FE7" w:rsidRDefault="005C6FE7" w:rsidP="00326AF1">
                              <w:pPr>
                                <w:spacing w:after="0" w:line="240" w:lineRule="auto"/>
                                <w:ind w:leftChars="-12" w:hangingChars="12" w:hanging="29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индекс-дефлятор % к предыдущему году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5C6FE7">
                                <w:rPr>
                                  <w:color w:val="000000"/>
                                  <w:szCs w:val="24"/>
                                </w:rPr>
                                <w:t>106,8</w:t>
                              </w:r>
                            </w:p>
                          </w:tc>
                          <w:tc>
                            <w:tcPr>
                              <w:tcW w:w="968" w:type="dxa"/>
                              <w:shd w:val="clear" w:color="auto" w:fill="auto"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107,2</w:t>
                              </w:r>
                            </w:p>
                          </w:tc>
                          <w:tc>
                            <w:tcPr>
                              <w:tcW w:w="1017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104,3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105,0</w:t>
                              </w:r>
                            </w:p>
                          </w:tc>
                        </w:tr>
                        <w:tr w:rsidR="002B24A2" w:rsidRPr="00017918" w:rsidTr="00D43C66">
                          <w:trPr>
                            <w:trHeight w:val="337"/>
                          </w:trPr>
                          <w:tc>
                            <w:tcPr>
                              <w:tcW w:w="3748" w:type="dxa"/>
                              <w:shd w:val="clear" w:color="auto" w:fill="auto"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bCs/>
                                  <w:szCs w:val="24"/>
                                  <w:lang w:eastAsia="ru-RU"/>
                                </w:rPr>
                                <w:t>Лесозаготовки</w:t>
                              </w:r>
                            </w:p>
                          </w:tc>
                          <w:tc>
                            <w:tcPr>
                              <w:tcW w:w="2410" w:type="dxa"/>
                              <w:shd w:val="clear" w:color="auto" w:fill="auto"/>
                              <w:hideMark/>
                            </w:tcPr>
                            <w:p w:rsidR="005C6FE7" w:rsidRPr="005C6FE7" w:rsidRDefault="005C6FE7" w:rsidP="00326AF1">
                              <w:pPr>
                                <w:spacing w:after="0" w:line="240" w:lineRule="auto"/>
                                <w:ind w:leftChars="-12" w:hangingChars="12" w:hanging="29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line="240" w:lineRule="auto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5C6FE7">
                                <w:rPr>
                                  <w:color w:val="00000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8" w:type="dxa"/>
                              <w:shd w:val="clear" w:color="auto" w:fill="auto"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7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2B24A2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2B24A2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B24A2" w:rsidRPr="00017918" w:rsidTr="00D43C66">
                          <w:trPr>
                            <w:trHeight w:val="630"/>
                          </w:trPr>
                          <w:tc>
                            <w:tcPr>
                              <w:tcW w:w="3748" w:type="dxa"/>
                              <w:vMerge w:val="restart"/>
                              <w:shd w:val="clear" w:color="auto" w:fill="auto"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Объем отгруженных товаров собственного производства </w:t>
                              </w:r>
                            </w:p>
                            <w:p w:rsidR="005C6FE7" w:rsidRPr="005C6FE7" w:rsidRDefault="005C6FE7" w:rsidP="00326AF1">
                              <w:pPr>
                                <w:spacing w:after="0" w:line="240" w:lineRule="auto"/>
                                <w:ind w:firstLineChars="100" w:firstLine="240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3D5865" w:rsidRDefault="005C6FE7" w:rsidP="00326AF1">
                              <w:pPr>
                                <w:spacing w:after="0" w:line="240" w:lineRule="auto"/>
                                <w:ind w:firstLineChars="100" w:firstLine="240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10" w:type="dxa"/>
                              <w:shd w:val="clear" w:color="auto" w:fill="auto"/>
                              <w:hideMark/>
                            </w:tcPr>
                            <w:p w:rsidR="003D5865" w:rsidRDefault="005C6FE7" w:rsidP="00326AF1">
                              <w:pPr>
                                <w:spacing w:after="0" w:line="240" w:lineRule="auto"/>
                                <w:ind w:leftChars="-12" w:hangingChars="12" w:hanging="29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млн. руб. в ценах соответствующих лет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5C6FE7">
                                <w:rPr>
                                  <w:color w:val="000000"/>
                                  <w:szCs w:val="24"/>
                                </w:rPr>
                                <w:t>245,8</w:t>
                              </w:r>
                            </w:p>
                          </w:tc>
                          <w:tc>
                            <w:tcPr>
                              <w:tcW w:w="968" w:type="dxa"/>
                              <w:shd w:val="clear" w:color="auto" w:fill="auto"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182,74</w:t>
                              </w:r>
                            </w:p>
                          </w:tc>
                          <w:tc>
                            <w:tcPr>
                              <w:tcW w:w="1017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к</w:t>
                              </w:r>
                            </w:p>
                          </w:tc>
                        </w:tr>
                        <w:tr w:rsidR="002B24A2" w:rsidRPr="00017918" w:rsidTr="00D43C66">
                          <w:trPr>
                            <w:trHeight w:val="360"/>
                          </w:trPr>
                          <w:tc>
                            <w:tcPr>
                              <w:tcW w:w="3748" w:type="dxa"/>
                              <w:vMerge/>
                              <w:shd w:val="clear" w:color="auto" w:fill="auto"/>
                              <w:hideMark/>
                            </w:tcPr>
                            <w:p w:rsidR="00C04A49" w:rsidRPr="00C04A49" w:rsidRDefault="00C04A49">
                              <w:pPr>
                                <w:spacing w:after="0" w:line="240" w:lineRule="auto"/>
                                <w:ind w:firstLineChars="100" w:firstLine="220"/>
                                <w:rPr>
                                  <w:rFonts w:eastAsia="Times New Roman"/>
                                  <w:sz w:val="22"/>
                                  <w:szCs w:val="24"/>
                                  <w:lang w:eastAsia="ru-RU"/>
                                  <w:rPrChange w:id="36" w:author="Храпчикова Екатерина Васильевна" w:date="2020-10-16T12:11:00Z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PrChange>
                                </w:rPr>
                                <w:pPrChange w:id="37" w:author="Podorova" w:date="2020-10-19T08:46:00Z">
                                  <w:pPr>
                                    <w:spacing w:after="0" w:line="240" w:lineRule="auto"/>
                                    <w:ind w:firstLineChars="100" w:firstLine="280"/>
                                  </w:pPr>
                                </w:pPrChange>
                              </w:pPr>
                            </w:p>
                          </w:tc>
                          <w:tc>
                            <w:tcPr>
                              <w:tcW w:w="2410" w:type="dxa"/>
                              <w:shd w:val="clear" w:color="auto" w:fill="auto"/>
                              <w:hideMark/>
                            </w:tcPr>
                            <w:p w:rsidR="005C6FE7" w:rsidRPr="005C6FE7" w:rsidRDefault="005C6FE7" w:rsidP="00326AF1">
                              <w:pPr>
                                <w:spacing w:after="0" w:line="240" w:lineRule="auto"/>
                                <w:ind w:leftChars="-12" w:hangingChars="12" w:hanging="29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% к предыдущему году в сопоставимых ценах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5C6FE7">
                                <w:rPr>
                                  <w:color w:val="000000"/>
                                  <w:szCs w:val="24"/>
                                </w:rPr>
                                <w:t>87,8</w:t>
                              </w:r>
                            </w:p>
                          </w:tc>
                          <w:tc>
                            <w:tcPr>
                              <w:tcW w:w="968" w:type="dxa"/>
                              <w:shd w:val="clear" w:color="auto" w:fill="auto"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73,9</w:t>
                              </w:r>
                            </w:p>
                          </w:tc>
                          <w:tc>
                            <w:tcPr>
                              <w:tcW w:w="1017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106,1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98,5</w:t>
                              </w:r>
                            </w:p>
                          </w:tc>
                        </w:tr>
                        <w:tr w:rsidR="002B24A2" w:rsidRPr="00017918" w:rsidTr="00D43C66">
                          <w:trPr>
                            <w:trHeight w:val="360"/>
                          </w:trPr>
                          <w:tc>
                            <w:tcPr>
                              <w:tcW w:w="3748" w:type="dxa"/>
                              <w:vMerge/>
                              <w:shd w:val="clear" w:color="auto" w:fill="auto"/>
                              <w:hideMark/>
                            </w:tcPr>
                            <w:p w:rsidR="00C04A49" w:rsidRPr="00C04A49" w:rsidRDefault="00C04A49">
                              <w:pPr>
                                <w:spacing w:after="0" w:line="240" w:lineRule="auto"/>
                                <w:ind w:firstLineChars="100" w:firstLine="220"/>
                                <w:rPr>
                                  <w:rFonts w:eastAsia="Times New Roman"/>
                                  <w:sz w:val="22"/>
                                  <w:szCs w:val="24"/>
                                  <w:lang w:eastAsia="ru-RU"/>
                                  <w:rPrChange w:id="38" w:author="Храпчикова Екатерина Васильевна" w:date="2020-10-16T12:11:00Z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PrChange>
                                </w:rPr>
                                <w:pPrChange w:id="39" w:author="Podorova" w:date="2020-10-19T08:46:00Z">
                                  <w:pPr>
                                    <w:spacing w:after="0" w:line="240" w:lineRule="auto"/>
                                    <w:ind w:firstLineChars="100" w:firstLine="280"/>
                                  </w:pPr>
                                </w:pPrChange>
                              </w:pPr>
                            </w:p>
                          </w:tc>
                          <w:tc>
                            <w:tcPr>
                              <w:tcW w:w="2410" w:type="dxa"/>
                              <w:shd w:val="clear" w:color="auto" w:fill="auto"/>
                              <w:hideMark/>
                            </w:tcPr>
                            <w:p w:rsidR="005C6FE7" w:rsidRPr="005C6FE7" w:rsidRDefault="005C6FE7" w:rsidP="00326AF1">
                              <w:pPr>
                                <w:spacing w:after="0" w:line="240" w:lineRule="auto"/>
                                <w:ind w:leftChars="-12" w:hangingChars="12" w:hanging="29"/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szCs w:val="24"/>
                                  <w:lang w:eastAsia="ru-RU"/>
                                </w:rPr>
                                <w:t>индекс-дефлятор % к предыдущему году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5C6FE7">
                                <w:rPr>
                                  <w:color w:val="000000"/>
                                  <w:szCs w:val="24"/>
                                </w:rPr>
                                <w:t>101,8</w:t>
                              </w:r>
                            </w:p>
                          </w:tc>
                          <w:tc>
                            <w:tcPr>
                              <w:tcW w:w="968" w:type="dxa"/>
                              <w:shd w:val="clear" w:color="auto" w:fill="auto"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100,6</w:t>
                              </w:r>
                            </w:p>
                          </w:tc>
                          <w:tc>
                            <w:tcPr>
                              <w:tcW w:w="1017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107,2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noWrap/>
                              <w:hideMark/>
                            </w:tcPr>
                            <w:p w:rsidR="002B24A2" w:rsidRPr="00B06C62" w:rsidRDefault="005C6FE7" w:rsidP="009F66B8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5C6FE7">
                                <w:rPr>
                                  <w:rFonts w:eastAsia="Times New Roman"/>
                                  <w:color w:val="000000"/>
                                  <w:szCs w:val="24"/>
                                  <w:lang w:eastAsia="ru-RU"/>
                                </w:rPr>
                                <w:t>105,1</w:t>
                              </w:r>
                            </w:p>
                          </w:tc>
                        </w:tr>
                      </w:tbl>
                      <w:p w:rsidR="003E09CA" w:rsidRDefault="004B0973" w:rsidP="00D43C66">
                        <w:pPr>
                          <w:pStyle w:val="a8"/>
                          <w:spacing w:after="0" w:line="240" w:lineRule="auto"/>
                          <w:ind w:left="68" w:firstLine="567"/>
                          <w:jc w:val="both"/>
                          <w:rPr>
                            <w:szCs w:val="24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</w:t>
                        </w:r>
                        <w:r w:rsidR="000B0CF5">
                          <w:rPr>
                            <w:szCs w:val="24"/>
                          </w:rPr>
                          <w:t xml:space="preserve">Информация </w:t>
                        </w:r>
                        <w:proofErr w:type="spellStart"/>
                        <w:r w:rsidR="000B0CF5">
                          <w:rPr>
                            <w:szCs w:val="24"/>
                          </w:rPr>
                          <w:t>Комистата</w:t>
                        </w:r>
                        <w:proofErr w:type="spellEnd"/>
                        <w:r w:rsidR="000B0CF5">
                          <w:rPr>
                            <w:szCs w:val="24"/>
                          </w:rPr>
                          <w:t xml:space="preserve"> представлена до </w:t>
                        </w:r>
                        <w:r w:rsidRPr="004B0973">
                          <w:rPr>
                            <w:szCs w:val="24"/>
                          </w:rPr>
                          <w:t xml:space="preserve"> 2018 года</w:t>
                        </w:r>
                        <w:r w:rsidR="000B0CF5">
                          <w:rPr>
                            <w:szCs w:val="24"/>
                          </w:rPr>
                          <w:t>.</w:t>
                        </w:r>
                      </w:p>
                      <w:p w:rsidR="00D43C66" w:rsidRPr="004B0973" w:rsidRDefault="00D43C66" w:rsidP="009F66B8">
                        <w:pPr>
                          <w:pStyle w:val="a8"/>
                          <w:spacing w:after="0" w:line="240" w:lineRule="auto"/>
                          <w:ind w:left="1260" w:firstLine="601"/>
                          <w:jc w:val="both"/>
                          <w:rPr>
                            <w:szCs w:val="24"/>
                          </w:rPr>
                        </w:pPr>
                      </w:p>
                      <w:p w:rsidR="003E09CA" w:rsidRPr="00017918" w:rsidRDefault="003E09CA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Основной отраслью промышленности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 района является лесозаготовительная промышленность. </w:t>
                        </w:r>
                      </w:p>
                      <w:p w:rsidR="003E09CA" w:rsidRPr="00017918" w:rsidRDefault="003E09CA" w:rsidP="009F66B8">
                        <w:pPr>
                          <w:spacing w:after="0" w:line="240" w:lineRule="auto"/>
                          <w:ind w:right="-1"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В настоящее время лесная промышленность муниципального района представлена средними и малыми по объемам производства предприятиями.</w:t>
                        </w:r>
                      </w:p>
                      <w:p w:rsidR="0040741D" w:rsidRDefault="003E09CA" w:rsidP="0040741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Основными лесозаготовительными предприятиями являются: АО «</w:t>
                        </w:r>
                        <w:proofErr w:type="spellStart"/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Монди</w:t>
                        </w:r>
                        <w:proofErr w:type="spellEnd"/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 xml:space="preserve"> Сыктывкарский ЛПК»</w:t>
                        </w:r>
                        <w:r w:rsidR="001D416C" w:rsidRPr="00017918">
                          <w:rPr>
                            <w:sz w:val="28"/>
                            <w:szCs w:val="28"/>
                          </w:rPr>
                          <w:t xml:space="preserve"> (район является одним из основных поставщиков древесины на АО «</w:t>
                        </w:r>
                        <w:proofErr w:type="spellStart"/>
                        <w:r w:rsidR="001D416C" w:rsidRPr="00017918">
                          <w:rPr>
                            <w:sz w:val="28"/>
                            <w:szCs w:val="28"/>
                          </w:rPr>
                          <w:t>Монди</w:t>
                        </w:r>
                        <w:proofErr w:type="spellEnd"/>
                        <w:r w:rsidR="001D416C" w:rsidRPr="00017918">
                          <w:rPr>
                            <w:sz w:val="28"/>
                            <w:szCs w:val="28"/>
                          </w:rPr>
                          <w:t xml:space="preserve"> СЛПК»)</w:t>
                        </w: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, ООО «Бор», ООО «</w:t>
                        </w:r>
                        <w:proofErr w:type="spellStart"/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ЛокчимЛесПил</w:t>
                        </w:r>
                        <w:proofErr w:type="spellEnd"/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», ООО «</w:t>
                        </w:r>
                        <w:r w:rsidR="00253F36" w:rsidRPr="00017918">
                          <w:rPr>
                            <w:sz w:val="28"/>
                            <w:szCs w:val="28"/>
                          </w:rPr>
                          <w:t>ОПК</w:t>
                        </w: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», ИП Михайлов</w:t>
                        </w:r>
                        <w:r w:rsidR="00253F36" w:rsidRPr="00017918">
                          <w:rPr>
                            <w:bCs/>
                            <w:sz w:val="28"/>
                            <w:szCs w:val="28"/>
                          </w:rPr>
                          <w:t xml:space="preserve">, </w:t>
                        </w:r>
                        <w:r w:rsidR="00253F36" w:rsidRPr="00017918">
                          <w:rPr>
                            <w:sz w:val="28"/>
                            <w:szCs w:val="28"/>
                          </w:rPr>
                          <w:t xml:space="preserve">ИП </w:t>
                        </w:r>
                        <w:proofErr w:type="spellStart"/>
                        <w:r w:rsidR="00253F36" w:rsidRPr="00017918">
                          <w:rPr>
                            <w:sz w:val="28"/>
                            <w:szCs w:val="28"/>
                          </w:rPr>
                          <w:t>Джишкариани</w:t>
                        </w:r>
                        <w:proofErr w:type="spellEnd"/>
                        <w:r w:rsidR="00253F36" w:rsidRPr="00017918">
                          <w:rPr>
                            <w:sz w:val="28"/>
                            <w:szCs w:val="28"/>
                          </w:rPr>
                          <w:t xml:space="preserve"> М.В.</w:t>
                        </w:r>
                        <w:r w:rsidR="001E4B49" w:rsidRPr="00017918">
                          <w:rPr>
                            <w:sz w:val="28"/>
                            <w:szCs w:val="28"/>
                          </w:rPr>
                          <w:t>, ИП Шкляева Н.В.</w:t>
                        </w: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 xml:space="preserve"> и др.</w:t>
                        </w:r>
                      </w:p>
                      <w:p w:rsidR="0040741D" w:rsidRPr="0040741D" w:rsidRDefault="003E09CA" w:rsidP="0040741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Обрабатывающие производства представлены предприятиями деревообработки, </w:t>
                        </w: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предприятиями пищевой промышленности</w:t>
                        </w:r>
                        <w:r w:rsidR="0040741D">
                          <w:rPr>
                            <w:rFonts w:eastAsia="Calibri"/>
                            <w:sz w:val="28"/>
                            <w:szCs w:val="28"/>
                          </w:rPr>
                          <w:t>;</w:t>
                        </w:r>
                        <w:r w:rsidR="00647190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</w:t>
                        </w: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предприятиями</w:t>
                        </w:r>
                        <w:ins w:id="40" w:author="Podorova" w:date="2020-12-15T12:29:00Z">
                          <w:r w:rsidR="00FC1FBF">
                            <w:rPr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="0040741D" w:rsidRP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обеспечени</w:t>
                        </w:r>
                        <w:r w:rsidR="0040741D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я</w:t>
                        </w:r>
                        <w:r w:rsidR="0040741D" w:rsidRPr="007D778C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r w:rsidR="0040741D" w:rsidRP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электрической</w:t>
                        </w:r>
                        <w:ins w:id="41" w:author="Podorova" w:date="2020-12-15T12:29:00Z">
                          <w:r w:rsidR="00FC1FBF">
                            <w:rPr>
                              <w:bCs/>
                              <w:sz w:val="28"/>
                              <w:szCs w:val="28"/>
                              <w:shd w:val="clear" w:color="auto" w:fill="FFFFFF"/>
                            </w:rPr>
                            <w:t xml:space="preserve"> </w:t>
                          </w:r>
                        </w:ins>
                        <w:r w:rsidR="0040741D" w:rsidRP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энергией</w:t>
                        </w:r>
                        <w:r w:rsidR="0040741D" w:rsidRPr="007D778C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, </w:t>
                        </w:r>
                        <w:r w:rsidR="0040741D" w:rsidRP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газом</w:t>
                        </w:r>
                        <w:r w:rsidR="0040741D" w:rsidRPr="007D778C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r w:rsidR="0040741D" w:rsidRP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и</w:t>
                        </w:r>
                        <w:r w:rsidR="0040741D" w:rsidRPr="007D778C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r w:rsidR="0040741D" w:rsidRP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паром</w:t>
                        </w:r>
                        <w:r w:rsidR="0040741D" w:rsidRPr="002D0CAB">
                          <w:t xml:space="preserve">; </w:t>
                        </w:r>
                        <w:r w:rsidR="0040741D" w:rsidRPr="0040741D">
                          <w:rPr>
                            <w:sz w:val="28"/>
                            <w:szCs w:val="28"/>
                          </w:rPr>
                          <w:t>кондиционирование воздуха</w:t>
                        </w:r>
                        <w:r w:rsidR="0040741D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3E09CA" w:rsidRPr="00017918" w:rsidRDefault="003E09CA" w:rsidP="009F66B8">
                        <w:pPr>
                          <w:spacing w:after="0" w:line="240" w:lineRule="auto"/>
                          <w:ind w:right="-1"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Производство деревообработки в валовом продукте района имеет незначительные объёмы. </w:t>
                        </w: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Деревообрабатывающая промышленность представлена лесопильным производством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, предприятий глубокой переработки древесины в районе нет. Основные предприятия - ООО «</w:t>
                        </w:r>
                        <w:proofErr w:type="spellStart"/>
                        <w:r w:rsidR="001D416C" w:rsidRPr="00017918">
                          <w:rPr>
                            <w:sz w:val="28"/>
                            <w:szCs w:val="28"/>
                          </w:rPr>
                          <w:t>Присма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>», ООО «Бор», ООО «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Теребей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>», ООО «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Леспил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», ИП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Толхатов</w:t>
                        </w:r>
                        <w:proofErr w:type="spellEnd"/>
                        <w:r w:rsidR="001E4B49" w:rsidRPr="00017918">
                          <w:rPr>
                            <w:sz w:val="28"/>
                            <w:szCs w:val="28"/>
                          </w:rPr>
                          <w:t xml:space="preserve"> З.М.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, ИП Панюков</w:t>
                        </w:r>
                        <w:r w:rsidR="001E4B49" w:rsidRPr="00017918">
                          <w:rPr>
                            <w:sz w:val="28"/>
                            <w:szCs w:val="28"/>
                          </w:rPr>
                          <w:t xml:space="preserve"> А.В.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, ИП Шкляева</w:t>
                        </w:r>
                        <w:r w:rsidR="001E4B49" w:rsidRPr="00017918">
                          <w:rPr>
                            <w:sz w:val="28"/>
                            <w:szCs w:val="28"/>
                          </w:rPr>
                          <w:t xml:space="preserve"> Н.В.</w:t>
                        </w:r>
                        <w:r w:rsidR="001D416C" w:rsidRPr="00017918">
                          <w:rPr>
                            <w:sz w:val="28"/>
                            <w:szCs w:val="28"/>
                          </w:rPr>
                          <w:t xml:space="preserve">, ИП </w:t>
                        </w:r>
                        <w:proofErr w:type="spellStart"/>
                        <w:r w:rsidR="001D416C" w:rsidRPr="00017918">
                          <w:rPr>
                            <w:sz w:val="28"/>
                            <w:szCs w:val="28"/>
                          </w:rPr>
                          <w:t>Николян</w:t>
                        </w:r>
                        <w:proofErr w:type="spellEnd"/>
                        <w:r w:rsidR="001E4B49" w:rsidRPr="00017918">
                          <w:rPr>
                            <w:sz w:val="28"/>
                            <w:szCs w:val="28"/>
                          </w:rPr>
                          <w:t xml:space="preserve"> И.С.</w:t>
                        </w:r>
                      </w:p>
                      <w:p w:rsidR="003E09CA" w:rsidRPr="00017918" w:rsidRDefault="003E09CA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>Пищевая промышленность в районе представлена предприятиями по переработке сельскохозяйственной продукции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1E4B49" w:rsidRPr="00017918">
                          <w:rPr>
                            <w:sz w:val="28"/>
                            <w:szCs w:val="28"/>
                          </w:rPr>
                          <w:t>ООО «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 молочный завод</w:t>
                        </w:r>
                        <w:r w:rsidR="001E4B49" w:rsidRPr="00017918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и убойный пункт СПК «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Вишерский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»; хлебопечения -  </w:t>
                        </w:r>
                        <w:r w:rsidR="001E4B49" w:rsidRPr="00017918">
                          <w:rPr>
                            <w:sz w:val="28"/>
                            <w:szCs w:val="28"/>
                          </w:rPr>
                          <w:t xml:space="preserve">ПО «Корткерос - 2», ИП </w:t>
                        </w:r>
                        <w:proofErr w:type="spellStart"/>
                        <w:r w:rsidR="001E4B49" w:rsidRPr="00017918">
                          <w:rPr>
                            <w:sz w:val="28"/>
                            <w:szCs w:val="28"/>
                          </w:rPr>
                          <w:t>Милош</w:t>
                        </w:r>
                        <w:proofErr w:type="spellEnd"/>
                        <w:r w:rsidR="001E4B49" w:rsidRPr="00017918">
                          <w:rPr>
                            <w:sz w:val="28"/>
                            <w:szCs w:val="28"/>
                          </w:rPr>
                          <w:t xml:space="preserve"> Н.В., ИП Решетова И.П.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и </w:t>
                        </w:r>
                        <w:proofErr w:type="spellStart"/>
                        <w:r w:rsidR="001E4B49" w:rsidRPr="00017918">
                          <w:rPr>
                            <w:sz w:val="28"/>
                            <w:szCs w:val="28"/>
                          </w:rPr>
                          <w:t>др.предприятиями</w:t>
                        </w:r>
                        <w:proofErr w:type="spellEnd"/>
                        <w:r w:rsidR="0064719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хлебопе</w:t>
                        </w:r>
                        <w:r w:rsidR="001E4B49" w:rsidRPr="00017918">
                          <w:rPr>
                            <w:sz w:val="28"/>
                            <w:szCs w:val="28"/>
                          </w:rPr>
                          <w:t>чения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3E09CA" w:rsidRPr="00017918" w:rsidRDefault="003E09CA" w:rsidP="009F66B8">
                        <w:pPr>
                          <w:pStyle w:val="11"/>
                          <w:ind w:firstLine="601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 xml:space="preserve">Предприятия </w:t>
                        </w:r>
                        <w:r w:rsidR="0040741D" w:rsidRP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обеспечени</w:t>
                        </w:r>
                        <w:r w:rsidR="0040741D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 xml:space="preserve">я </w:t>
                        </w:r>
                        <w:r w:rsidR="0040741D" w:rsidRP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электрической</w:t>
                        </w:r>
                        <w:r w:rsidR="005A3170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 w:rsidR="0040741D" w:rsidRP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энергией</w:t>
                        </w:r>
                        <w:r w:rsidR="0040741D" w:rsidRPr="007D778C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, </w:t>
                        </w:r>
                        <w:r w:rsidR="0040741D" w:rsidRP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газом</w:t>
                        </w:r>
                        <w:r w:rsidR="0040741D" w:rsidRPr="007D778C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r w:rsidR="0040741D" w:rsidRP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и</w:t>
                        </w:r>
                        <w:r w:rsidR="0040741D" w:rsidRPr="007D778C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r w:rsidR="0040741D" w:rsidRPr="007D778C">
                          <w:rPr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паром</w:t>
                        </w:r>
                        <w:r w:rsidR="0040741D" w:rsidRPr="002D0CAB">
                          <w:t xml:space="preserve">; </w:t>
                        </w:r>
                        <w:r w:rsidR="0040741D" w:rsidRPr="0040741D">
                          <w:rPr>
                            <w:sz w:val="28"/>
                            <w:szCs w:val="28"/>
                          </w:rPr>
                          <w:t>кондиционирование воздуха</w:t>
                        </w: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:</w:t>
                        </w:r>
                        <w:r w:rsidR="005A3170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 xml:space="preserve"> филиал ОАО «Коми тепловая компания», </w:t>
                        </w:r>
                        <w:proofErr w:type="spellStart"/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 xml:space="preserve"> РЭС филиала «Южные электрические сети </w:t>
                        </w:r>
                        <w:r w:rsidR="001E4B49" w:rsidRPr="00017918">
                          <w:rPr>
                            <w:bCs/>
                            <w:sz w:val="28"/>
                            <w:szCs w:val="28"/>
                          </w:rPr>
                          <w:t>П</w:t>
                        </w: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АО «</w:t>
                        </w:r>
                        <w:r w:rsidR="00A05F1D" w:rsidRPr="00017918">
                          <w:rPr>
                            <w:bCs/>
                            <w:sz w:val="28"/>
                            <w:szCs w:val="28"/>
                          </w:rPr>
                          <w:t xml:space="preserve">МРСК Северо-Запада» </w:t>
                        </w: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 xml:space="preserve">«Комиэнерго». </w:t>
                        </w:r>
                      </w:p>
                      <w:p w:rsidR="003E09CA" w:rsidRPr="00017918" w:rsidRDefault="003E09CA" w:rsidP="009F66B8">
                        <w:pPr>
                          <w:pStyle w:val="11"/>
                          <w:ind w:firstLine="601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Информация по наличию инвестиционных площадок для развития промышленного и сельскохозяйственного производства на территории муниципального района «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>» по состоянию на 1 января 201</w:t>
                        </w:r>
                        <w:r w:rsidR="00A05F1D" w:rsidRPr="00017918">
                          <w:rPr>
                            <w:sz w:val="28"/>
                            <w:szCs w:val="28"/>
                          </w:rPr>
                          <w:t>9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года и перспективу до 20</w:t>
                        </w:r>
                        <w:r w:rsidR="00A05F1D" w:rsidRPr="00017918">
                          <w:rPr>
                            <w:sz w:val="28"/>
                            <w:szCs w:val="28"/>
                          </w:rPr>
                          <w:t>35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года, а также направления развития промышленности муниципального района на перспективу размещены в </w:t>
                        </w:r>
                        <w:r w:rsidRPr="000B0CF5">
                          <w:rPr>
                            <w:sz w:val="28"/>
                            <w:szCs w:val="28"/>
                          </w:rPr>
                          <w:t xml:space="preserve">Приложении </w:t>
                        </w:r>
                        <w:r w:rsidR="000B0CF5" w:rsidRPr="000B0CF5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0B0CF5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3E09CA" w:rsidRPr="00017918" w:rsidRDefault="003E09CA" w:rsidP="009F66B8">
                        <w:pPr>
                          <w:pStyle w:val="11"/>
                          <w:ind w:firstLine="601"/>
                          <w:rPr>
                            <w:sz w:val="28"/>
                            <w:szCs w:val="28"/>
                          </w:rPr>
                        </w:pPr>
                      </w:p>
                      <w:p w:rsidR="003E09CA" w:rsidRPr="00017918" w:rsidRDefault="003E09CA" w:rsidP="009F66B8">
                        <w:pPr>
                          <w:shd w:val="clear" w:color="auto" w:fill="FFFFFF"/>
                          <w:spacing w:line="240" w:lineRule="auto"/>
                          <w:ind w:firstLine="601"/>
                          <w:jc w:val="both"/>
                          <w:rPr>
                            <w:rFonts w:eastAsia="Calibri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eastAsia="Calibri"/>
                            <w:b/>
                            <w:sz w:val="28"/>
                            <w:szCs w:val="28"/>
                          </w:rPr>
                          <w:t>В муниципальном районе «</w:t>
                        </w:r>
                        <w:proofErr w:type="spellStart"/>
                        <w:r w:rsidRPr="00017918">
                          <w:rPr>
                            <w:rFonts w:eastAsia="Calibri"/>
                            <w:b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rFonts w:eastAsia="Calibri"/>
                            <w:b/>
                            <w:sz w:val="28"/>
                            <w:szCs w:val="28"/>
                          </w:rPr>
                          <w:t>» сложился устойчивый сектор среднего и малого  предпринимательства.</w:t>
                        </w:r>
                      </w:p>
                      <w:p w:rsidR="007D0CB4" w:rsidRPr="00017918" w:rsidRDefault="007D0CB4" w:rsidP="009F66B8">
                        <w:pPr>
                          <w:pStyle w:val="13"/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ind w:left="0"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Согласно официальным статистическим данным, на 1 января 2020 года в муниципальном районе «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>» было зарегистрировано 371    индивидуальных предпринимателей, или 99,5 % к прошло</w:t>
                        </w:r>
                        <w:r w:rsidR="000C3C47" w:rsidRPr="00017918">
                          <w:rPr>
                            <w:sz w:val="28"/>
                            <w:szCs w:val="28"/>
                          </w:rPr>
                          <w:t>му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год</w:t>
                        </w:r>
                        <w:r w:rsidR="000C3C47" w:rsidRPr="00017918">
                          <w:rPr>
                            <w:sz w:val="28"/>
                            <w:szCs w:val="28"/>
                          </w:rPr>
                          <w:t>у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.   </w:t>
                        </w:r>
                      </w:p>
                      <w:p w:rsidR="007D0CB4" w:rsidRPr="00017918" w:rsidRDefault="007D0CB4" w:rsidP="009F66B8">
                        <w:pPr>
                          <w:pStyle w:val="13"/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ind w:left="0"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Основная часть индивидуальных предпринимателей сосредоточена в розничной торговле (27,2%), транспортировке и хранению (16,4%), сельском и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lastRenderedPageBreak/>
                          <w:t>лесном хозяйстве (17,5 %).</w:t>
                        </w:r>
                      </w:p>
                      <w:p w:rsidR="008535CE" w:rsidRPr="00017918" w:rsidRDefault="008535CE" w:rsidP="009F66B8">
                        <w:pPr>
                          <w:pStyle w:val="13"/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ind w:left="0"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С целью поддержки малого и среднего предпринимательства района, в 2019 году действовала подпрограмма «Малое и среднее предпринимательство в муниципальном районе «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>» муниципальной программы «Развитие экономики» на период до 2022 года».</w:t>
                        </w:r>
                      </w:p>
                      <w:p w:rsidR="003E09CA" w:rsidRPr="00017918" w:rsidRDefault="003E09CA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</w:p>
                      <w:p w:rsidR="003E09CA" w:rsidRPr="00017918" w:rsidRDefault="003E09CA" w:rsidP="009F66B8">
                        <w:pPr>
                          <w:pStyle w:val="ad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/>
                            <w:sz w:val="28"/>
                            <w:szCs w:val="28"/>
                          </w:rPr>
                          <w:t>Торговля</w:t>
                        </w:r>
                      </w:p>
                      <w:p w:rsidR="008535CE" w:rsidRPr="00017918" w:rsidRDefault="008535CE" w:rsidP="009F66B8">
                        <w:pPr>
                          <w:pStyle w:val="ad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535CE" w:rsidRPr="00017918" w:rsidRDefault="008535CE" w:rsidP="009F66B8">
                        <w:pPr>
                          <w:pStyle w:val="af"/>
                          <w:ind w:firstLine="60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Развитие потребительского рынка является основой повышения качества жизни населения.</w:t>
                        </w:r>
                      </w:p>
                      <w:p w:rsidR="008535CE" w:rsidRPr="00017918" w:rsidRDefault="008535CE" w:rsidP="009F66B8">
                        <w:pPr>
                          <w:pStyle w:val="Default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Сферу потребительского рынка муниципального района «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» представляют 187 объектов, из них: </w:t>
                        </w:r>
                      </w:p>
                      <w:p w:rsidR="008535CE" w:rsidRPr="00017918" w:rsidRDefault="008535CE" w:rsidP="009F66B8">
                        <w:pPr>
                          <w:pStyle w:val="Default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- 158 розничных торговых объекта (магазины); </w:t>
                        </w:r>
                      </w:p>
                      <w:p w:rsidR="008535CE" w:rsidRPr="00017918" w:rsidRDefault="008535CE" w:rsidP="009F66B8">
                        <w:pPr>
                          <w:pStyle w:val="Default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- 8 объектов общественного питания на 400 посадочных мест; </w:t>
                        </w:r>
                      </w:p>
                      <w:p w:rsidR="008535CE" w:rsidRPr="00017918" w:rsidRDefault="008535CE" w:rsidP="009F66B8">
                        <w:pPr>
                          <w:pStyle w:val="Default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- 21 объект бытового обслуживания населения. </w:t>
                        </w:r>
                      </w:p>
                      <w:p w:rsidR="008535CE" w:rsidRPr="00017918" w:rsidRDefault="008535C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По состоянию на 01.01.2020 года площадь торговых объектов составила 6238,8 кв. м., в том числе по продаже продовольственных товаров 4337,93 кв. м., по продаже непродовольственных товаров 1900,87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кв.м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. Фактическая обеспеченность населения площадью торговых объектов составила 345,2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кв.м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. на 1000 человек (норматив минимальной обеспеченности по району 428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кв.м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>./1000 чел.). Уровень обеспеченности населения площадью торговых объектов на 01.01.2020 года составил 80,7 %, что ниже норматива.</w:t>
                        </w:r>
                      </w:p>
                      <w:p w:rsidR="008535CE" w:rsidRPr="00017918" w:rsidRDefault="008535CE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Также, на территории района функционируют 8 объектов общественного питания, 3 из которых принадлежит ПО «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Корткеросское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» (в населенных пунктах Корткерос, Нившера,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Вомын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, Сторожевск,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Подтыбок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>).</w:t>
                        </w:r>
                      </w:p>
                      <w:p w:rsidR="003E09CA" w:rsidRPr="00017918" w:rsidRDefault="008535CE" w:rsidP="009F66B8">
                        <w:pPr>
                          <w:pStyle w:val="ad"/>
                          <w:ind w:firstLine="601"/>
                          <w:jc w:val="both"/>
                          <w:rPr>
                            <w:color w:val="010101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color w:val="010101"/>
                            <w:sz w:val="28"/>
                            <w:szCs w:val="28"/>
                          </w:rPr>
                          <w:t>В условиях растущей конкуренции торговые предприятия активно внедряют прогрессивные формы реализации товаров с применением самообслуживания, оборудования для считывания штрих-кода и другие методы обслуживания. Активное развитие розничной торговли объективно сопровождается появлением крупных торговых сетевых структур -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2 магазина «Магнит» и магазин федеральной сети «Пятерочка». </w:t>
                        </w:r>
                        <w:r w:rsidRPr="00017918">
                          <w:rPr>
                            <w:color w:val="010101"/>
                            <w:sz w:val="28"/>
                            <w:szCs w:val="28"/>
                          </w:rPr>
                          <w:t xml:space="preserve">Развитие предприятий сетевых компаний оказывает положительное влияние на удовлетворение покупательского спроса, улучшение качества торгового обслуживания населения, а также </w:t>
                        </w:r>
                        <w:r w:rsidR="00F264EB" w:rsidRPr="00017918">
                          <w:rPr>
                            <w:color w:val="010101"/>
                            <w:sz w:val="28"/>
                            <w:szCs w:val="28"/>
                          </w:rPr>
                          <w:t xml:space="preserve">значительное </w:t>
                        </w:r>
                        <w:r w:rsidRPr="00017918">
                          <w:rPr>
                            <w:color w:val="010101"/>
                            <w:sz w:val="28"/>
                            <w:szCs w:val="28"/>
                          </w:rPr>
                          <w:t>повышение конкуренции на потребительском рынке.</w:t>
                        </w:r>
                      </w:p>
                      <w:p w:rsidR="00987BC8" w:rsidRPr="00017918" w:rsidRDefault="00987BC8" w:rsidP="009F66B8">
                        <w:pPr>
                          <w:pStyle w:val="ad"/>
                          <w:ind w:firstLine="601"/>
                          <w:jc w:val="both"/>
                          <w:rPr>
                            <w:color w:val="010101"/>
                            <w:sz w:val="28"/>
                            <w:szCs w:val="28"/>
                          </w:rPr>
                        </w:pPr>
                      </w:p>
                      <w:p w:rsidR="00987BC8" w:rsidRPr="003671D5" w:rsidRDefault="00987BC8" w:rsidP="009F66B8">
                        <w:pPr>
                          <w:pStyle w:val="ad"/>
                          <w:ind w:firstLine="601"/>
                          <w:jc w:val="both"/>
                          <w:rPr>
                            <w:b/>
                            <w:color w:val="010101"/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b/>
                            <w:color w:val="010101"/>
                            <w:sz w:val="28"/>
                            <w:szCs w:val="28"/>
                          </w:rPr>
                          <w:t>Территория проживания</w:t>
                        </w:r>
                      </w:p>
                      <w:p w:rsidR="00F264EB" w:rsidRPr="003671D5" w:rsidRDefault="00F264EB" w:rsidP="009F66B8">
                        <w:pPr>
                          <w:pStyle w:val="ad"/>
                          <w:ind w:firstLine="601"/>
                          <w:jc w:val="both"/>
                          <w:rPr>
                            <w:color w:val="010101"/>
                            <w:sz w:val="28"/>
                            <w:szCs w:val="28"/>
                          </w:rPr>
                        </w:pP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b/>
                            <w:sz w:val="28"/>
                            <w:szCs w:val="28"/>
                          </w:rPr>
                          <w:t>Жилищно-коммунальный комплекс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64FE5" w:rsidRPr="00581EBA" w:rsidRDefault="00A64FE5" w:rsidP="00A64FE5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67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81EBA">
                          <w:rPr>
                            <w:sz w:val="28"/>
                            <w:szCs w:val="28"/>
                          </w:rPr>
                          <w:t xml:space="preserve">На территории </w:t>
                        </w:r>
                        <w:proofErr w:type="spellStart"/>
                        <w:r w:rsidRPr="00581EBA">
                          <w:rPr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581EBA">
                          <w:rPr>
                            <w:sz w:val="28"/>
                            <w:szCs w:val="28"/>
                          </w:rPr>
                          <w:t xml:space="preserve"> района жилищный фонд состоит из 226 </w:t>
                        </w:r>
                        <w:r>
                          <w:rPr>
                            <w:sz w:val="28"/>
                            <w:szCs w:val="28"/>
                          </w:rPr>
                          <w:t>многоквартирных домов, 823 дома</w:t>
                        </w:r>
                        <w:r w:rsidRPr="00581EBA">
                          <w:rPr>
                            <w:sz w:val="28"/>
                            <w:szCs w:val="28"/>
                          </w:rPr>
                          <w:t xml:space="preserve"> блокированной застройки и 6346 индивидуальных жилых домов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A64FE5" w:rsidRPr="00581EBA" w:rsidRDefault="00A64FE5" w:rsidP="00A64FE5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67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Из числа многоквартирных домов</w:t>
                        </w:r>
                        <w:r w:rsidRPr="00581EBA">
                          <w:rPr>
                            <w:sz w:val="28"/>
                            <w:szCs w:val="28"/>
                          </w:rPr>
                          <w:t xml:space="preserve"> большую часть составляют дома 1946-1970 года постройки (46,5 % от общего ко</w:t>
                        </w:r>
                        <w:r>
                          <w:rPr>
                            <w:sz w:val="28"/>
                            <w:szCs w:val="28"/>
                          </w:rPr>
                          <w:t>личества многоквартирных домов)</w:t>
                        </w:r>
                        <w:r w:rsidRPr="00581EBA">
                          <w:rPr>
                            <w:sz w:val="28"/>
                            <w:szCs w:val="28"/>
                          </w:rPr>
                          <w:t xml:space="preserve"> и уровнем износа от 31 до 65 % (41,1 % от общего количества многоквартирных домов).</w:t>
                        </w:r>
                      </w:p>
                      <w:p w:rsidR="00A64FE5" w:rsidRPr="00581EBA" w:rsidRDefault="00A64FE5" w:rsidP="00A64FE5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67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81EBA">
                          <w:rPr>
                            <w:sz w:val="28"/>
                            <w:szCs w:val="28"/>
                          </w:rPr>
                          <w:t>Из числ</w:t>
                        </w:r>
                        <w:r>
                          <w:rPr>
                            <w:sz w:val="28"/>
                            <w:szCs w:val="28"/>
                          </w:rPr>
                          <w:t>а домов блокированной застройки</w:t>
                        </w:r>
                        <w:r w:rsidRPr="00581EBA">
                          <w:rPr>
                            <w:sz w:val="28"/>
                            <w:szCs w:val="28"/>
                          </w:rPr>
                          <w:t xml:space="preserve"> большая часть домов построена в период 1946-1970 годов (52,4 % от общего количества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домов блокированной </w:t>
                        </w: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 xml:space="preserve">застройки) </w:t>
                        </w:r>
                        <w:r w:rsidRPr="00581EBA">
                          <w:rPr>
                            <w:sz w:val="28"/>
                            <w:szCs w:val="28"/>
                          </w:rPr>
                          <w:t>и уровнем износа от 31 до 65 % (51,6 % от общего количества домов блокированной застройки).</w:t>
                        </w:r>
                      </w:p>
                      <w:p w:rsidR="00A64FE5" w:rsidRPr="00581EBA" w:rsidRDefault="00A64FE5" w:rsidP="00A64FE5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67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81EBA">
                          <w:rPr>
                            <w:sz w:val="28"/>
                            <w:szCs w:val="28"/>
                          </w:rPr>
                          <w:t>Из ч</w:t>
                        </w:r>
                        <w:r>
                          <w:rPr>
                            <w:sz w:val="28"/>
                            <w:szCs w:val="28"/>
                          </w:rPr>
                          <w:t>исла индивидуальных жилым домам</w:t>
                        </w:r>
                        <w:r w:rsidRPr="00581EBA">
                          <w:rPr>
                            <w:sz w:val="28"/>
                            <w:szCs w:val="28"/>
                          </w:rPr>
                          <w:t xml:space="preserve"> большая часть домов построена в период 1971-1995 годов (33,8 % от общего количества </w:t>
                        </w:r>
                        <w:r>
                          <w:rPr>
                            <w:sz w:val="28"/>
                            <w:szCs w:val="28"/>
                          </w:rPr>
                          <w:t>индивидуальных жилых домов)</w:t>
                        </w:r>
                        <w:r w:rsidRPr="00581EBA">
                          <w:rPr>
                            <w:sz w:val="28"/>
                            <w:szCs w:val="28"/>
                          </w:rPr>
                          <w:t xml:space="preserve"> и уровнем износа от 31 до 65 % (47,9 % от общего количества индивидуальных жилых домов). </w:t>
                        </w:r>
                      </w:p>
                      <w:p w:rsidR="00A64FE5" w:rsidRPr="00581EBA" w:rsidRDefault="00A64FE5" w:rsidP="00A64FE5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67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81EBA">
                          <w:rPr>
                            <w:sz w:val="28"/>
                            <w:szCs w:val="28"/>
                          </w:rPr>
                          <w:t>По материалу стен практически весь жилищный фонд построен в деревянном исполнении (на 74,8 % - многоквартирный, на 92,1 – блокированной застройки и на 98,4 % - индивидуальных домов).</w:t>
                        </w:r>
                      </w:p>
                      <w:p w:rsidR="00CF6F4D" w:rsidRPr="003671D5" w:rsidRDefault="00CF6F4D" w:rsidP="00A64FE5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 xml:space="preserve">В муниципальном районе, многоквартирных домов, признанных официально аварийными и подлежащими сносу – 136 единиц (12,4 % от общего количества многоквартирных домов), с общей площадью 17,54 тыс. </w:t>
                        </w:r>
                        <w:r w:rsidR="00465117">
                          <w:rPr>
                            <w:sz w:val="28"/>
                            <w:szCs w:val="28"/>
                          </w:rPr>
                          <w:t>кв. м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>Фактически данный показатель значительно выше, категории аварийные и подлежащие сносу соответствуют практически все многоквартирные дома 1946-1970 годов постройки.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 xml:space="preserve">Уровень благоустройства жилищного фонда составляет: 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 xml:space="preserve">водопроводом – 19,1 %, 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 xml:space="preserve">канализацией – 10,9 %, 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>центральным отоплением – 24,7 %,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 xml:space="preserve">газом – 21,6 %, 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>ванной (душем)  горячим водоснабжением –10 %.</w:t>
                        </w:r>
                      </w:p>
                      <w:p w:rsidR="00274B78" w:rsidRDefault="00274B78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4B78">
                          <w:rPr>
                            <w:sz w:val="28"/>
                            <w:szCs w:val="28"/>
                          </w:rPr>
                          <w:t xml:space="preserve">В </w:t>
                        </w:r>
                        <w:r w:rsidR="006F4969">
                          <w:rPr>
                            <w:sz w:val="28"/>
                            <w:szCs w:val="28"/>
                          </w:rPr>
                          <w:t>2019</w:t>
                        </w:r>
                        <w:r w:rsidR="00B9387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74B78">
                          <w:rPr>
                            <w:sz w:val="28"/>
                            <w:szCs w:val="28"/>
                          </w:rPr>
                          <w:t>году введено в эксплуатацию жилья общей площадью 8,0</w:t>
                        </w:r>
                        <w:r w:rsidR="00465117">
                          <w:rPr>
                            <w:sz w:val="28"/>
                            <w:szCs w:val="28"/>
                          </w:rPr>
                          <w:t> </w:t>
                        </w:r>
                        <w:r w:rsidRPr="00274B78">
                          <w:rPr>
                            <w:sz w:val="28"/>
                            <w:szCs w:val="28"/>
                          </w:rPr>
                          <w:t>тыс.</w:t>
                        </w:r>
                        <w:r w:rsidR="00465117">
                          <w:rPr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274B78">
                          <w:rPr>
                            <w:sz w:val="28"/>
                            <w:szCs w:val="28"/>
                          </w:rPr>
                          <w:t>кв.м</w:t>
                        </w:r>
                        <w:proofErr w:type="spellEnd"/>
                        <w:r w:rsidRPr="00274B78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>В рамках действующих федеральных, республиканских и муниципальных программ, направленных на улучшение жилищных условий в 2019 году социальные выплаты на строительство или приобретение жилья получили 12 семей.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>В целях обеспечения жильем отдельных категорий граждан детям-сиротам в 2019 году предоставлены 1</w:t>
                        </w:r>
                        <w:r w:rsidR="002A1EFE">
                          <w:rPr>
                            <w:sz w:val="28"/>
                            <w:szCs w:val="28"/>
                          </w:rPr>
                          <w:t>5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 жилых помещений, в том числе за счет строительства – 1</w:t>
                        </w:r>
                        <w:r w:rsidR="002A1EFE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>, приобретения - 3.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>Подключение к системе газоснабжения муниципального района планируется после 2022 года. Первоначальный объект, планируемый к подключению - центральная котельная с. Корткерос, в настоящее время в качестве топлива используется мазут.</w:t>
                        </w:r>
                      </w:p>
                      <w:p w:rsidR="00CF6F4D" w:rsidRDefault="00CF6F4D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5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bCs/>
                            <w:sz w:val="28"/>
                            <w:szCs w:val="28"/>
                          </w:rPr>
                          <w:t>Коммунальная инфраструктура  включает в себя:</w:t>
                        </w:r>
                      </w:p>
                      <w:p w:rsidR="00C83FD0" w:rsidRPr="003671D5" w:rsidRDefault="00C83FD0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 xml:space="preserve">Котельные - </w:t>
                        </w:r>
                        <w:r>
                          <w:rPr>
                            <w:sz w:val="28"/>
                            <w:szCs w:val="28"/>
                          </w:rPr>
                          <w:t>15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 единиц, общей мощностью </w:t>
                        </w:r>
                        <w:r>
                          <w:rPr>
                            <w:sz w:val="28"/>
                            <w:szCs w:val="28"/>
                          </w:rPr>
                          <w:t>45,36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 Гкал. </w:t>
                        </w:r>
                        <w:r>
                          <w:rPr>
                            <w:sz w:val="28"/>
                            <w:szCs w:val="28"/>
                          </w:rPr>
                          <w:t>2 -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 котельные работают на мазуте, 1</w:t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 котельных работают на угле, </w:t>
                        </w: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 котельн</w:t>
                        </w:r>
                        <w:r>
                          <w:rPr>
                            <w:sz w:val="28"/>
                            <w:szCs w:val="28"/>
                          </w:rPr>
                          <w:t>ая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 работа</w:t>
                        </w:r>
                        <w:r>
                          <w:rPr>
                            <w:sz w:val="28"/>
                            <w:szCs w:val="28"/>
                          </w:rPr>
                          <w:t>ет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 на</w:t>
                        </w:r>
                        <w:r w:rsidR="00B9387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пеллетах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C83FD0" w:rsidRPr="003671D5" w:rsidRDefault="00C83FD0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>Общая протяженность тепловых сетей (в двухтрубном исполнении) – 6</w:t>
                        </w:r>
                        <w:r>
                          <w:rPr>
                            <w:sz w:val="28"/>
                            <w:szCs w:val="28"/>
                          </w:rPr>
                          <w:t>2,87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 км. Общая протяженность ветхих тепловых сетей составляет 2,</w:t>
                        </w:r>
                        <w:r>
                          <w:rPr>
                            <w:sz w:val="28"/>
                            <w:szCs w:val="28"/>
                          </w:rPr>
                          <w:t>49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 км.</w:t>
                        </w:r>
                      </w:p>
                      <w:p w:rsidR="00C83FD0" w:rsidRPr="003671D5" w:rsidRDefault="00C83FD0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>Общая протяженность водопроводных сетей –4</w:t>
                        </w:r>
                        <w:r>
                          <w:rPr>
                            <w:sz w:val="28"/>
                            <w:szCs w:val="28"/>
                          </w:rPr>
                          <w:t>6,424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 км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C83FD0" w:rsidRPr="003671D5" w:rsidRDefault="00C83FD0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 xml:space="preserve">Общая протяженность ветхих водопроводных сетей – </w:t>
                        </w:r>
                        <w:r>
                          <w:rPr>
                            <w:sz w:val="28"/>
                            <w:szCs w:val="28"/>
                          </w:rPr>
                          <w:t>0,81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 км.</w:t>
                        </w:r>
                      </w:p>
                      <w:p w:rsidR="00C83FD0" w:rsidRPr="003671D5" w:rsidRDefault="00C83FD0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5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bCs/>
                            <w:sz w:val="28"/>
                            <w:szCs w:val="28"/>
                          </w:rPr>
                          <w:t>Средний износ коммунальной инфраструктуры по оценке, составляет 60% - 65%.</w:t>
                        </w:r>
                      </w:p>
                      <w:p w:rsidR="00CF6F4D" w:rsidRPr="003671D5" w:rsidRDefault="00CF6F4D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bCs/>
                            <w:sz w:val="28"/>
                            <w:szCs w:val="28"/>
                          </w:rPr>
                          <w:t xml:space="preserve">Недостатками 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>в жилищно-коммунальном секторе муниципального района является:</w:t>
                        </w:r>
                      </w:p>
                      <w:p w:rsidR="00CF6F4D" w:rsidRPr="003671D5" w:rsidRDefault="00CF6F4D" w:rsidP="009F66B8">
                        <w:pPr>
                          <w:pStyle w:val="a8"/>
                          <w:widowControl w:val="0"/>
                          <w:numPr>
                            <w:ilvl w:val="0"/>
                            <w:numId w:val="11"/>
                          </w:num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>низкая благоустроенность населенных пунктов;</w:t>
                        </w:r>
                      </w:p>
                      <w:p w:rsidR="00CF6F4D" w:rsidRPr="003671D5" w:rsidRDefault="00CF6F4D" w:rsidP="009F66B8">
                        <w:pPr>
                          <w:pStyle w:val="a8"/>
                          <w:widowControl w:val="0"/>
                          <w:numPr>
                            <w:ilvl w:val="0"/>
                            <w:numId w:val="11"/>
                          </w:num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>отсутствие (недостаточность)  инженерных коммуникаций;</w:t>
                        </w:r>
                      </w:p>
                      <w:p w:rsidR="00CF6F4D" w:rsidRPr="003671D5" w:rsidRDefault="00CF6F4D" w:rsidP="009F66B8">
                        <w:pPr>
                          <w:pStyle w:val="a8"/>
                          <w:widowControl w:val="0"/>
                          <w:numPr>
                            <w:ilvl w:val="0"/>
                            <w:numId w:val="11"/>
                          </w:num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>плохое состояние уличной дорожной сети.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 xml:space="preserve">В целях повышения качества оказания коммунальных услуг на территории 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lastRenderedPageBreak/>
                          <w:t>района с 2012 года реализуется программа «Комплексного развития коммунальной инфраструктуры муниципального образования муниципального района «</w:t>
                        </w:r>
                        <w:proofErr w:type="spellStart"/>
                        <w:r w:rsidRPr="003671D5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>» на 2013-2022 годы», в рамках долгосрочной республиканской программы «Чистая вода в Республике Коми (2011-2017 гг.)», в 2012 - 2013 году реализованы следующие мероприятия: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 xml:space="preserve">- «Реконструкция водозаборных сооружений с. </w:t>
                        </w:r>
                        <w:proofErr w:type="spellStart"/>
                        <w:r w:rsidRPr="003671D5">
                          <w:rPr>
                            <w:sz w:val="28"/>
                            <w:szCs w:val="28"/>
                          </w:rPr>
                          <w:t>Большелуг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>, в том числе ПИР»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 xml:space="preserve">- «Строительство водопровода к местечку жилой застройки «Дорожник в с. Корткерос </w:t>
                        </w:r>
                        <w:proofErr w:type="spellStart"/>
                        <w:r w:rsidRPr="003671D5">
                          <w:rPr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="00DD5753">
                          <w:rPr>
                            <w:sz w:val="28"/>
                            <w:szCs w:val="28"/>
                          </w:rPr>
                          <w:t xml:space="preserve"> района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 xml:space="preserve">Мероприятия запланированные, на перспективу по улучшению качества питьевой воды приведены в Приложении </w:t>
                        </w:r>
                        <w:r w:rsidR="000B0CF5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>Модернизация объектов коммунального назначения осуществляется также предприятиями коммунального комплекса. Ежегодно, на данные цели, выделяется порядка 20 млн. рублей.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>В рамках реализации муниципальной адресной программы «Переселение граждан из аварийного жилищного фонда на 2019 - 2025 годы», утвержденной постановлением администрации муниципального района «</w:t>
                        </w:r>
                        <w:proofErr w:type="spellStart"/>
                        <w:r w:rsidRPr="003671D5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>»                   от 15.02.2019 г. № 138, на территории района были реализованы следующие мероприятия по состоянию на 31.12.2019 г.: администрацией муниципального района «</w:t>
                        </w:r>
                        <w:proofErr w:type="spellStart"/>
                        <w:r w:rsidRPr="003671D5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>» приобретены 8 жилых помещений для расселения жителей аварийного дома;</w:t>
                        </w:r>
                        <w:r w:rsidR="005A317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>заключены 4 договора социального найма с переселяемыми гражданами и 1 соглашение о предоставлении выкупа за 1 изымаемое жилое помещение;</w:t>
                        </w:r>
                        <w:r w:rsidR="005A317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>расселены 15 граждан из 5 жилых помещений, находящихся в аварийном жилищном фонде;</w:t>
                        </w:r>
                        <w:r w:rsidR="005A317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расселенная площадь жилых помещений составила 169,0 </w:t>
                        </w:r>
                        <w:proofErr w:type="spellStart"/>
                        <w:r w:rsidRPr="003671D5">
                          <w:rPr>
                            <w:sz w:val="28"/>
                            <w:szCs w:val="28"/>
                          </w:rPr>
                          <w:t>кв.м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>. В 1 квартале 2020 года заключен 1 договор мены и 2 договора социального найма жилых помещений расселены 4 граждан из 3 жилых помещений, находящихся в аварийном жилищном фонде;</w:t>
                        </w:r>
                        <w:r w:rsidR="005A317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расселенная площадь жилых помещений составила 135,2 </w:t>
                        </w:r>
                        <w:proofErr w:type="spellStart"/>
                        <w:r w:rsidRPr="003671D5">
                          <w:rPr>
                            <w:sz w:val="28"/>
                            <w:szCs w:val="28"/>
                          </w:rPr>
                          <w:t>кв.м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 xml:space="preserve">. В стадии заключения находится 1 договор социального найма жилых помещений для расселения 1 человека, расселяемая площадь жилого помещения – 61,5 </w:t>
                        </w:r>
                        <w:proofErr w:type="spellStart"/>
                        <w:r w:rsidRPr="003671D5">
                          <w:rPr>
                            <w:sz w:val="28"/>
                            <w:szCs w:val="28"/>
                          </w:rPr>
                          <w:t>кв.м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 xml:space="preserve">. В 3 квартале 2020 года планируется расселить 4 граждан в новостройку общей площадью 143,8 </w:t>
                        </w:r>
                        <w:proofErr w:type="spellStart"/>
                        <w:r w:rsidRPr="003671D5">
                          <w:rPr>
                            <w:sz w:val="28"/>
                            <w:szCs w:val="28"/>
                          </w:rPr>
                          <w:t>кв.м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>. На этом</w:t>
                        </w:r>
                        <w:r w:rsidR="00DD5753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 этап 2019 года будет завершён. В итоге общая площадь расселенных помещений составит 509,5 </w:t>
                        </w:r>
                        <w:proofErr w:type="spellStart"/>
                        <w:r w:rsidRPr="003671D5">
                          <w:rPr>
                            <w:sz w:val="28"/>
                            <w:szCs w:val="28"/>
                          </w:rPr>
                          <w:t>кв.м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>; количество расселенных граждан составит 24 человека.</w:t>
                        </w:r>
                        <w:ins w:id="42" w:author="Podorova" w:date="2020-12-15T12:33:00Z">
                          <w:r w:rsidR="00FC1FBF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Pr="003671D5">
                          <w:rPr>
                            <w:sz w:val="28"/>
                            <w:szCs w:val="28"/>
                          </w:rPr>
                          <w:t xml:space="preserve">В </w:t>
                        </w:r>
                        <w:r w:rsidR="00694515">
                          <w:rPr>
                            <w:sz w:val="28"/>
                            <w:szCs w:val="28"/>
                          </w:rPr>
                          <w:t>программе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 2020 года планируется расселить 119 человек из 56 жилых помещений (18 аварийных домов) общей площадью 2413,70 </w:t>
                        </w:r>
                        <w:proofErr w:type="spellStart"/>
                        <w:r w:rsidRPr="003671D5">
                          <w:rPr>
                            <w:sz w:val="28"/>
                            <w:szCs w:val="28"/>
                          </w:rPr>
                          <w:t>кв.м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>, находящихся в аварийном жилищном фонде.</w:t>
                        </w:r>
                        <w:ins w:id="43" w:author="Podorova" w:date="2020-12-15T12:33:00Z">
                          <w:r w:rsidR="00FC1FBF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Pr="003671D5">
                          <w:rPr>
                            <w:sz w:val="28"/>
                            <w:szCs w:val="28"/>
                          </w:rPr>
                          <w:t xml:space="preserve">В 2020 году запланировано строительство многоквартирных домов в  с. Корткерос для расселения 47 жилых помещений, в 2021 году – в </w:t>
                        </w:r>
                        <w:proofErr w:type="spellStart"/>
                        <w:r w:rsidR="00694515">
                          <w:rPr>
                            <w:sz w:val="28"/>
                            <w:szCs w:val="28"/>
                          </w:rPr>
                          <w:t>п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>с</w:t>
                        </w:r>
                        <w:r w:rsidR="00694515">
                          <w:rPr>
                            <w:sz w:val="28"/>
                            <w:szCs w:val="28"/>
                          </w:rPr>
                          <w:t>т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 w:rsidRPr="003671D5">
                          <w:rPr>
                            <w:sz w:val="28"/>
                            <w:szCs w:val="28"/>
                          </w:rPr>
                          <w:t>Намск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 xml:space="preserve"> для расселения 15 жилых помещений. За этап 2020 года жилищные условия улучшат 18 семей. Планируемая дата окончания переселения согласно Программы переселения – IV квартал 2021 года. Планируемая дата сноса многоквартирных домов – IV квартал 2022 года.</w:t>
                        </w:r>
                      </w:p>
                      <w:p w:rsidR="00CF6F4D" w:rsidRPr="003671D5" w:rsidRDefault="00CF6F4D" w:rsidP="009F66B8">
                        <w:pPr>
                          <w:pStyle w:val="14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CF6F4D" w:rsidRPr="003671D5" w:rsidRDefault="00CF6F4D" w:rsidP="009F66B8">
                        <w:pPr>
                          <w:pStyle w:val="14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b/>
                            <w:sz w:val="28"/>
                            <w:szCs w:val="28"/>
                          </w:rPr>
                          <w:t xml:space="preserve">Транспортная система </w:t>
                        </w:r>
                      </w:p>
                      <w:p w:rsidR="00CF6F4D" w:rsidRPr="003671D5" w:rsidRDefault="00CF6F4D" w:rsidP="009F66B8">
                        <w:pPr>
                          <w:pStyle w:val="14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F6F4D" w:rsidRPr="003671D5" w:rsidRDefault="00CF6F4D" w:rsidP="009F66B8">
                        <w:pPr>
                          <w:pStyle w:val="14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>Транспортная система района представлена автомобильными дорогами и автомобильным транспортом.</w:t>
                        </w:r>
                      </w:p>
                      <w:p w:rsidR="00CF6F4D" w:rsidRPr="003671D5" w:rsidRDefault="00CF6F4D" w:rsidP="009F66B8">
                        <w:pPr>
                          <w:pStyle w:val="14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rFonts w:eastAsia="Calibri"/>
                            <w:sz w:val="28"/>
                            <w:szCs w:val="28"/>
                          </w:rPr>
                          <w:t>Территория района практически полностью обеспечена автомобильными дорогами с твердым покрытием. Их протяженность составляет 510 км.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rFonts w:cs="Tahoma"/>
                            <w:sz w:val="28"/>
                            <w:szCs w:val="28"/>
                          </w:rPr>
                          <w:lastRenderedPageBreak/>
                          <w:t>Несмотря на то, что район граничит с большим числом муниципальных образований, круглогодичное транспортное сообщение по улучшенным автомобильным дорогам имеется только с МО МР «</w:t>
                        </w:r>
                        <w:proofErr w:type="spellStart"/>
                        <w:r w:rsidRPr="003671D5">
                          <w:rPr>
                            <w:rFonts w:cs="Tahoma"/>
                            <w:sz w:val="28"/>
                            <w:szCs w:val="28"/>
                          </w:rPr>
                          <w:t>Усть-Куломский</w:t>
                        </w:r>
                        <w:proofErr w:type="spellEnd"/>
                        <w:r w:rsidRPr="003671D5">
                          <w:rPr>
                            <w:rFonts w:cs="Tahoma"/>
                            <w:sz w:val="28"/>
                            <w:szCs w:val="28"/>
                          </w:rPr>
                          <w:t>», МО МР «</w:t>
                        </w:r>
                        <w:proofErr w:type="spellStart"/>
                        <w:r w:rsidRPr="003671D5">
                          <w:rPr>
                            <w:rFonts w:cs="Tahoma"/>
                            <w:sz w:val="28"/>
                            <w:szCs w:val="28"/>
                          </w:rPr>
                          <w:t>Сыктывдинский</w:t>
                        </w:r>
                        <w:proofErr w:type="spellEnd"/>
                        <w:r w:rsidRPr="003671D5">
                          <w:rPr>
                            <w:rFonts w:cs="Tahoma"/>
                            <w:sz w:val="28"/>
                            <w:szCs w:val="28"/>
                          </w:rPr>
                          <w:t>» и МО ГО «Сыктывкар». Район имеет выход на железнодорожную станцию «Сыктывкар» через территорию МО МР «</w:t>
                        </w:r>
                        <w:proofErr w:type="spellStart"/>
                        <w:r w:rsidRPr="003671D5">
                          <w:rPr>
                            <w:rFonts w:cs="Tahoma"/>
                            <w:sz w:val="28"/>
                            <w:szCs w:val="28"/>
                          </w:rPr>
                          <w:t>Сыктывдинский</w:t>
                        </w:r>
                        <w:proofErr w:type="spellEnd"/>
                        <w:r w:rsidRPr="003671D5">
                          <w:rPr>
                            <w:rFonts w:cs="Tahoma"/>
                            <w:sz w:val="28"/>
                            <w:szCs w:val="28"/>
                          </w:rPr>
                          <w:t xml:space="preserve">» и МО ГО «Сыктывкар». Расстояние до железнодорожной станции от села Корткерос составляет 53 км. Район имеет большой потенциал в плане развития транспортного сообщения с сопредельными территориями на планируемый период. По территории района пролегает участок автодороги «Сыктывкар - Кудымкар - Пермь», который введен в эксплуатацию. С вводом в эксплуатацию автодороги в целом, по территории района ожидается значительное увеличение потока транзитных грузов, будет открыт транспортный доступ к рынкам Пермского края. </w:t>
                        </w:r>
                      </w:p>
                      <w:p w:rsidR="00CF6F4D" w:rsidRPr="003671D5" w:rsidRDefault="00CF6F4D" w:rsidP="009F66B8">
                        <w:pPr>
                          <w:pStyle w:val="14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bCs/>
                            <w:sz w:val="28"/>
                            <w:szCs w:val="28"/>
                          </w:rPr>
                          <w:t>Протяженность автомобильных дорог общего пользования местного значения  составляет 148,913  км, в том числе с усовершенствованным покрытием – 115,8 км, или 77,7% от общей протяженности автодорог, переходным покрытием – 17,1 км.</w:t>
                        </w:r>
                        <w:ins w:id="44" w:author="Podorova" w:date="2020-12-15T12:34:00Z">
                          <w:r w:rsidR="00FC1FBF">
                            <w:rPr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Pr="003671D5">
                          <w:rPr>
                            <w:bCs/>
                            <w:sz w:val="28"/>
                            <w:szCs w:val="28"/>
                          </w:rPr>
                          <w:t xml:space="preserve">или 11,4% от общей протяженности, грунтовым покрытием – 16 км. или 10,7 %. </w:t>
                        </w:r>
                      </w:p>
                      <w:p w:rsidR="00CF6F4D" w:rsidRPr="003671D5" w:rsidRDefault="00CF6F4D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5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bCs/>
                            <w:sz w:val="28"/>
                            <w:szCs w:val="28"/>
                          </w:rPr>
                          <w:t>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 на 1 января 2020 года составила 50,3 %.</w:t>
                        </w:r>
                      </w:p>
                      <w:p w:rsidR="00CF6F4D" w:rsidRPr="003671D5" w:rsidRDefault="00CF6F4D" w:rsidP="009F66B8">
                        <w:pPr>
                          <w:pStyle w:val="14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bCs/>
                            <w:sz w:val="28"/>
                            <w:szCs w:val="28"/>
                          </w:rPr>
                          <w:t xml:space="preserve">На территории </w:t>
                        </w:r>
                        <w:proofErr w:type="spellStart"/>
                        <w:r w:rsidRPr="003671D5">
                          <w:rPr>
                            <w:bCs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3671D5">
                          <w:rPr>
                            <w:bCs/>
                            <w:sz w:val="28"/>
                            <w:szCs w:val="28"/>
                          </w:rPr>
                          <w:t xml:space="preserve"> района осуществляют деятельность  4 индивидуальных предпринимателя, выполняющих перевозку пассажиров. Перевозчики обслуживают перевозки по 3 регулярным муниципальным автобусным маршрутам и 3 межмуниципальным автобусным маршрутам. </w:t>
                        </w:r>
                      </w:p>
                      <w:p w:rsidR="00CF6F4D" w:rsidRPr="003671D5" w:rsidRDefault="00CF6F4D" w:rsidP="009F66B8">
                        <w:pPr>
                          <w:pStyle w:val="14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bCs/>
                            <w:sz w:val="28"/>
                            <w:szCs w:val="28"/>
                          </w:rPr>
                          <w:t>Доля населения, проживающего в населенных пунктах, не имеющих регулярного автобусного сообщения с административным центром в общей численности населения составляет 0,18%.</w:t>
                        </w:r>
                      </w:p>
                      <w:p w:rsidR="00CF6F4D" w:rsidRPr="003671D5" w:rsidRDefault="00CF6F4D" w:rsidP="009F66B8">
                        <w:pPr>
                          <w:pStyle w:val="14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CF6F4D" w:rsidRPr="003671D5" w:rsidRDefault="00CF6F4D" w:rsidP="009F66B8">
                        <w:pPr>
                          <w:pStyle w:val="14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b/>
                            <w:bCs/>
                            <w:sz w:val="28"/>
                            <w:szCs w:val="28"/>
                          </w:rPr>
                          <w:t>Энергетика</w:t>
                        </w:r>
                      </w:p>
                      <w:p w:rsidR="00CF6F4D" w:rsidRPr="003671D5" w:rsidRDefault="00CF6F4D" w:rsidP="009F66B8">
                        <w:pPr>
                          <w:pStyle w:val="14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CF6F4D" w:rsidRPr="003671D5" w:rsidRDefault="00CF6F4D" w:rsidP="009F66B8">
                        <w:pPr>
                          <w:pStyle w:val="14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 xml:space="preserve">Общая протяжённость электрических сетей в районе 1188,6 км. Количество трансформаторных подстанций - 221 штук. Поставщиком электроэнергии в муниципальном районе является </w:t>
                        </w:r>
                        <w:proofErr w:type="spellStart"/>
                        <w:r w:rsidRPr="003671D5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 xml:space="preserve"> участок Южного Межрайонного Отделения ОАО «Коми </w:t>
                        </w:r>
                        <w:proofErr w:type="spellStart"/>
                        <w:r w:rsidRPr="003671D5">
                          <w:rPr>
                            <w:sz w:val="28"/>
                            <w:szCs w:val="28"/>
                          </w:rPr>
                          <w:t>энергосбытовая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 xml:space="preserve"> компания», распределением сетей занимается </w:t>
                        </w:r>
                        <w:proofErr w:type="spellStart"/>
                        <w:r w:rsidRPr="003671D5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 xml:space="preserve"> РЭС филиала «Южные электрические сети» ОАО «Акционерная компания «Комиэнерго».</w:t>
                        </w:r>
                      </w:p>
                      <w:p w:rsidR="00CF6F4D" w:rsidRPr="003671D5" w:rsidRDefault="00CF6F4D" w:rsidP="009F66B8">
                        <w:pPr>
                          <w:pStyle w:val="14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CF6F4D" w:rsidRPr="003671D5" w:rsidRDefault="00CF6F4D" w:rsidP="009F66B8">
                        <w:pPr>
                          <w:pStyle w:val="14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b/>
                            <w:sz w:val="28"/>
                            <w:szCs w:val="28"/>
                          </w:rPr>
                          <w:t>Связь</w:t>
                        </w:r>
                      </w:p>
                      <w:p w:rsidR="00CF6F4D" w:rsidRPr="003671D5" w:rsidRDefault="00CF6F4D" w:rsidP="009F66B8">
                        <w:pPr>
                          <w:pStyle w:val="14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F6F4D" w:rsidRPr="003671D5" w:rsidRDefault="00CF6F4D" w:rsidP="009F66B8">
                        <w:pPr>
                          <w:pStyle w:val="a3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>На территории МО МР «</w:t>
                        </w:r>
                        <w:proofErr w:type="spellStart"/>
                        <w:r w:rsidRPr="003671D5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 xml:space="preserve">» услуги местной телефонной связи, проводного вещания, услуги телеграфной, факсимильной связи, интернета оказывает «Коми филиал </w:t>
                        </w:r>
                        <w:r w:rsidR="008F3421">
                          <w:rPr>
                            <w:sz w:val="28"/>
                            <w:szCs w:val="28"/>
                          </w:rPr>
                          <w:t>П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>А</w:t>
                        </w:r>
                        <w:r w:rsidR="008F3421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3671D5">
                          <w:rPr>
                            <w:sz w:val="28"/>
                            <w:szCs w:val="28"/>
                          </w:rPr>
                          <w:t xml:space="preserve"> «Ростелеком». </w:t>
                        </w:r>
                      </w:p>
                      <w:p w:rsidR="00ED63E5" w:rsidRDefault="00ED63E5" w:rsidP="009F66B8">
                        <w:pPr>
                          <w:pStyle w:val="a3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F6F4D" w:rsidRPr="003671D5" w:rsidRDefault="00CF6F4D" w:rsidP="009F66B8">
                        <w:pPr>
                          <w:pStyle w:val="a3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b/>
                            <w:sz w:val="28"/>
                            <w:szCs w:val="28"/>
                          </w:rPr>
                          <w:t>Почтовая связь</w:t>
                        </w:r>
                      </w:p>
                      <w:p w:rsidR="00CF6F4D" w:rsidRPr="003671D5" w:rsidRDefault="00CF6F4D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 xml:space="preserve">Услуги почтовой связи оказывает участок филиала ФГУП «Почта России» </w:t>
                        </w:r>
                        <w:proofErr w:type="spellStart"/>
                        <w:r w:rsidRPr="003671D5">
                          <w:rPr>
                            <w:sz w:val="28"/>
                            <w:szCs w:val="28"/>
                          </w:rPr>
                          <w:t>Усть-Куломского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 xml:space="preserve"> почтамта по </w:t>
                        </w:r>
                        <w:proofErr w:type="spellStart"/>
                        <w:r w:rsidRPr="003671D5">
                          <w:rPr>
                            <w:sz w:val="28"/>
                            <w:szCs w:val="28"/>
                          </w:rPr>
                          <w:t>Корткеросскому</w:t>
                        </w:r>
                        <w:proofErr w:type="spellEnd"/>
                        <w:r w:rsidRPr="003671D5">
                          <w:rPr>
                            <w:sz w:val="28"/>
                            <w:szCs w:val="28"/>
                          </w:rPr>
                          <w:t xml:space="preserve"> району.</w:t>
                        </w:r>
                      </w:p>
                      <w:p w:rsidR="00ED63E5" w:rsidRDefault="00ED63E5" w:rsidP="009F66B8">
                        <w:pPr>
                          <w:pStyle w:val="a3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F6F4D" w:rsidRPr="003671D5" w:rsidRDefault="00CF6F4D" w:rsidP="009F66B8">
                        <w:pPr>
                          <w:pStyle w:val="a3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b/>
                            <w:sz w:val="28"/>
                            <w:szCs w:val="28"/>
                          </w:rPr>
                          <w:t>Сотовая связь</w:t>
                        </w:r>
                      </w:p>
                      <w:p w:rsidR="00CF6F4D" w:rsidRPr="003671D5" w:rsidRDefault="00CF6F4D" w:rsidP="009F66B8">
                        <w:pPr>
                          <w:pStyle w:val="a3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sz w:val="28"/>
                            <w:szCs w:val="28"/>
                          </w:rPr>
                          <w:t>За последние несколько лет быстрыми темпами развивается сеть сотовой связи.</w:t>
                        </w:r>
                      </w:p>
                      <w:p w:rsidR="00F264EB" w:rsidRDefault="00A070BA" w:rsidP="009F66B8">
                        <w:pPr>
                          <w:pStyle w:val="ad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sz w:val="28"/>
                            <w:szCs w:val="28"/>
                          </w:rPr>
                          <w:t>На территории муниципального района «</w:t>
                        </w:r>
                        <w:proofErr w:type="spellStart"/>
                        <w:r w:rsidRPr="00314220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314220">
                          <w:rPr>
                            <w:sz w:val="28"/>
                            <w:szCs w:val="28"/>
                          </w:rPr>
                          <w:t xml:space="preserve">» услуги сотовой связи оказывают четыре оператора связи, услуги Интернет один провайдер ПАО «Ростелеком». </w:t>
                        </w:r>
                      </w:p>
                      <w:p w:rsidR="00A070BA" w:rsidRPr="00017918" w:rsidRDefault="00A070BA" w:rsidP="009F66B8">
                        <w:pPr>
                          <w:pStyle w:val="ad"/>
                          <w:ind w:firstLine="601"/>
                          <w:jc w:val="both"/>
                          <w:rPr>
                            <w:color w:val="010101"/>
                            <w:sz w:val="28"/>
                            <w:szCs w:val="28"/>
                          </w:rPr>
                        </w:pPr>
                      </w:p>
                      <w:p w:rsidR="00987BC8" w:rsidRPr="003671D5" w:rsidRDefault="00987BC8" w:rsidP="009F66B8">
                        <w:pPr>
                          <w:pStyle w:val="ad"/>
                          <w:ind w:firstLine="601"/>
                          <w:jc w:val="both"/>
                          <w:rPr>
                            <w:b/>
                            <w:color w:val="010101"/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b/>
                            <w:color w:val="010101"/>
                            <w:sz w:val="28"/>
                            <w:szCs w:val="28"/>
                          </w:rPr>
                          <w:t>Управление</w:t>
                        </w:r>
                      </w:p>
                      <w:p w:rsidR="00987BC8" w:rsidRPr="003671D5" w:rsidRDefault="00987BC8" w:rsidP="009F66B8">
                        <w:pPr>
                          <w:pStyle w:val="ad"/>
                          <w:ind w:firstLine="601"/>
                          <w:jc w:val="both"/>
                          <w:rPr>
                            <w:color w:val="010101"/>
                            <w:sz w:val="28"/>
                            <w:szCs w:val="28"/>
                          </w:rPr>
                        </w:pPr>
                      </w:p>
                      <w:p w:rsidR="00314220" w:rsidRPr="00314220" w:rsidRDefault="00314220" w:rsidP="009F66B8">
                        <w:pPr>
                          <w:pStyle w:val="Default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sz w:val="28"/>
                            <w:szCs w:val="28"/>
                          </w:rPr>
                          <w:t>Муниципальный район «</w:t>
                        </w:r>
                        <w:proofErr w:type="spellStart"/>
                        <w:r w:rsidRPr="00314220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314220">
                          <w:rPr>
                            <w:sz w:val="28"/>
                            <w:szCs w:val="28"/>
                          </w:rPr>
                          <w:t xml:space="preserve">» - муниципальное образование, состоящее из 18 сельских поселений. </w:t>
                        </w:r>
                      </w:p>
                      <w:p w:rsidR="00314220" w:rsidRPr="00314220" w:rsidRDefault="00314220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sz w:val="28"/>
                            <w:szCs w:val="28"/>
                          </w:rPr>
                          <w:t>В состав муниципального района входят территории сельских поселений.</w:t>
                        </w:r>
                      </w:p>
                      <w:p w:rsidR="00314220" w:rsidRPr="00314220" w:rsidRDefault="00314220" w:rsidP="009F66B8">
                        <w:pPr>
                          <w:pStyle w:val="Default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sz w:val="28"/>
                            <w:szCs w:val="28"/>
                          </w:rPr>
                          <w:t xml:space="preserve">Система управления муниципального образования включает в себя следующие уровни: </w:t>
                        </w:r>
                      </w:p>
                      <w:p w:rsidR="00314220" w:rsidRPr="00314220" w:rsidRDefault="00314220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sz w:val="28"/>
                            <w:szCs w:val="28"/>
                          </w:rPr>
                          <w:t>1) муниципальное образование муниципального района;</w:t>
                        </w:r>
                      </w:p>
                      <w:p w:rsidR="00314220" w:rsidRPr="00314220" w:rsidRDefault="00314220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sz w:val="28"/>
                            <w:szCs w:val="28"/>
                          </w:rPr>
                          <w:t>2) муниципальные образования сельских поселений.</w:t>
                        </w:r>
                      </w:p>
                      <w:p w:rsidR="005A62AC" w:rsidRDefault="005A62AC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A62AC">
                          <w:rPr>
                            <w:sz w:val="28"/>
                            <w:szCs w:val="28"/>
                          </w:rPr>
                          <w:t>Глава муниципального района «</w:t>
                        </w:r>
                        <w:proofErr w:type="spellStart"/>
                        <w:r w:rsidRPr="005A62AC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5A62AC">
                          <w:rPr>
                            <w:sz w:val="28"/>
                            <w:szCs w:val="28"/>
                          </w:rPr>
                          <w:t>» - руководитель администрации муниципального района «</w:t>
                        </w:r>
                        <w:proofErr w:type="spellStart"/>
                        <w:r w:rsidRPr="005A62AC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5A62AC">
                          <w:rPr>
                            <w:sz w:val="28"/>
                            <w:szCs w:val="28"/>
                          </w:rPr>
                          <w:t>»  является высшим должностным лицом муниципального района «</w:t>
                        </w:r>
                        <w:proofErr w:type="spellStart"/>
                        <w:r w:rsidRPr="005A62AC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5A62AC"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  <w:p w:rsidR="00314220" w:rsidRPr="00314220" w:rsidRDefault="00314220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sz w:val="28"/>
                            <w:szCs w:val="28"/>
                          </w:rPr>
                          <w:t>Представительный орган (Совет муниципального района) представляет население муниципального района «</w:t>
                        </w:r>
                        <w:proofErr w:type="spellStart"/>
                        <w:r w:rsidRPr="00314220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314220">
                          <w:rPr>
                            <w:sz w:val="28"/>
                            <w:szCs w:val="28"/>
                          </w:rPr>
                          <w:t>» и от его имени осуществляет местное самоуправление, избирается на муниципальных выборах на основе всеобщего равного и прямого избирательного права при тайном голосовании, состоит из 18 депутат</w:t>
                        </w:r>
                        <w:r w:rsidR="00694515">
                          <w:rPr>
                            <w:sz w:val="28"/>
                            <w:szCs w:val="28"/>
                          </w:rPr>
                          <w:t>ов</w:t>
                        </w:r>
                        <w:r w:rsidRPr="00314220">
                          <w:rPr>
                            <w:sz w:val="28"/>
                            <w:szCs w:val="28"/>
                          </w:rPr>
                          <w:t>, является юридическим лицом</w:t>
                        </w:r>
                        <w:r w:rsidR="00CC5646">
                          <w:rPr>
                            <w:sz w:val="28"/>
                            <w:szCs w:val="28"/>
                          </w:rPr>
                          <w:t>, его возглавляет председатель Совета</w:t>
                        </w:r>
                        <w:r w:rsidRPr="00314220">
                          <w:rPr>
                            <w:sz w:val="28"/>
                            <w:szCs w:val="28"/>
                          </w:rPr>
                          <w:t>. Срок полномочий Совета  - 5 лет.</w:t>
                        </w:r>
                      </w:p>
                      <w:p w:rsidR="00314220" w:rsidRPr="00314220" w:rsidRDefault="00314220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</w:pPr>
                        <w:r w:rsidRPr="00314220">
                          <w:rPr>
                            <w:sz w:val="28"/>
                            <w:szCs w:val="28"/>
                          </w:rPr>
                          <w:t>Администрация муниципального района является исполнительно-распорядительным органом местного самоуправления с правами юридического лица, наделена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Коми.</w:t>
                        </w:r>
                      </w:p>
                      <w:p w:rsidR="00314220" w:rsidRPr="00314220" w:rsidRDefault="00314220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314220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Финансово-экономическую основу системы управления муниципального района «</w:t>
                        </w:r>
                        <w:proofErr w:type="spellStart"/>
                        <w:r w:rsidRPr="00314220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Корткеросский</w:t>
                        </w:r>
                        <w:proofErr w:type="spellEnd"/>
                        <w:r w:rsidRPr="00314220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» составляют: муниципальная собственность, местные бюджеты и иные финансовые ресурсы, имущество, находящееся в государственной собственности и переданное в управление органам местного самоуправления, а также, в соответствии с законом, иная собственность, служащая удовлетворению потребностей населения муниципального района. </w:t>
                        </w:r>
                      </w:p>
                      <w:p w:rsidR="00314220" w:rsidRPr="00314220" w:rsidRDefault="00314220" w:rsidP="009F66B8">
                        <w:pPr>
                          <w:shd w:val="clear" w:color="auto" w:fill="FFFFFF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314220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Бюджет МО МР «</w:t>
                        </w:r>
                        <w:proofErr w:type="spellStart"/>
                        <w:r w:rsidRPr="00314220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Корткеросский</w:t>
                        </w:r>
                        <w:proofErr w:type="spellEnd"/>
                        <w:r w:rsidRPr="00314220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 является дотационным, характеризуется ежегодным увеличением налоговых и неналоговых доходов и увеличением объемов безвозмездных поступлений.</w:t>
                        </w:r>
                      </w:p>
                      <w:p w:rsidR="00151AFF" w:rsidRPr="00151AFF" w:rsidRDefault="00314220" w:rsidP="00151AFF">
                        <w:pPr>
                          <w:shd w:val="clear" w:color="auto" w:fill="FFFFFF"/>
                          <w:spacing w:after="0" w:line="259" w:lineRule="atLeast"/>
                          <w:ind w:firstLine="56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Доходы бюджета МО МР «</w:t>
                        </w:r>
                        <w:proofErr w:type="spellStart"/>
                        <w:r w:rsidRPr="00314220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Корткеросский</w:t>
                        </w:r>
                        <w:proofErr w:type="spellEnd"/>
                        <w:r w:rsidRPr="00314220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» имеют тенденцию к росту, в 2019 году увеличились на </w:t>
                        </w:r>
                        <w:r w:rsidR="00151AFF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  <w:r w:rsidRPr="00314220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% по сравнению с 2015 годом, что обусловлено увеличением собственных доходов и безвозмездных поступлений от других бюджетов бюджетной системы Российской Федерации. </w:t>
                        </w:r>
                        <w:r w:rsidR="00151AFF" w:rsidRPr="00151AFF">
                          <w:rPr>
                            <w:sz w:val="28"/>
                            <w:szCs w:val="28"/>
                          </w:rPr>
                          <w:t>Темпы роста доходов бюджета муниципального района «</w:t>
                        </w:r>
                        <w:proofErr w:type="spellStart"/>
                        <w:r w:rsidR="00151AFF" w:rsidRPr="00151AFF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="00151AFF" w:rsidRPr="00151AFF">
                          <w:rPr>
                            <w:sz w:val="28"/>
                            <w:szCs w:val="28"/>
                          </w:rPr>
                          <w:t xml:space="preserve">» соответствуют динамике социально-экономического развития района и являются результатом решений, принятых на </w:t>
                        </w:r>
                        <w:r w:rsidR="00151AFF" w:rsidRPr="00151AFF">
                          <w:rPr>
                            <w:sz w:val="28"/>
                            <w:szCs w:val="28"/>
                          </w:rPr>
                          <w:lastRenderedPageBreak/>
                          <w:t>федеральном</w:t>
                        </w:r>
                        <w:r w:rsidR="00694515">
                          <w:rPr>
                            <w:sz w:val="28"/>
                            <w:szCs w:val="28"/>
                          </w:rPr>
                          <w:t>,</w:t>
                        </w:r>
                        <w:r w:rsidR="00151AFF" w:rsidRPr="00151AFF">
                          <w:rPr>
                            <w:sz w:val="28"/>
                            <w:szCs w:val="28"/>
                          </w:rPr>
                          <w:t xml:space="preserve"> региональном</w:t>
                        </w:r>
                        <w:r w:rsidR="00694515">
                          <w:rPr>
                            <w:sz w:val="28"/>
                            <w:szCs w:val="28"/>
                          </w:rPr>
                          <w:t xml:space="preserve"> и муниципальном</w:t>
                        </w:r>
                        <w:r w:rsidR="00151AFF" w:rsidRPr="00151AFF">
                          <w:rPr>
                            <w:sz w:val="28"/>
                            <w:szCs w:val="28"/>
                          </w:rPr>
                          <w:t xml:space="preserve"> уровне.</w:t>
                        </w:r>
                      </w:p>
                      <w:p w:rsidR="00151AFF" w:rsidRPr="00314220" w:rsidRDefault="00151AFF" w:rsidP="00151AFF">
                        <w:pPr>
                          <w:shd w:val="clear" w:color="auto" w:fill="FFFFFF"/>
                          <w:spacing w:after="0" w:line="259" w:lineRule="atLeast"/>
                          <w:ind w:firstLine="562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51AFF">
                          <w:rPr>
                            <w:sz w:val="28"/>
                            <w:szCs w:val="28"/>
                          </w:rPr>
                          <w:t>Основным источником, формирующим доходную базу бюджета МО МР «</w:t>
                        </w:r>
                        <w:proofErr w:type="spellStart"/>
                        <w:r w:rsidRPr="00151AFF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151AFF">
                          <w:rPr>
                            <w:sz w:val="28"/>
                            <w:szCs w:val="28"/>
                          </w:rPr>
                          <w:t>», на протяжении многих лет является налог на доходы физических лиц, который в общей сумме налоговых и неналоговых доходов бюджета составляет 77%.</w:t>
                        </w:r>
                      </w:p>
                      <w:p w:rsidR="00314220" w:rsidRPr="00314220" w:rsidRDefault="00314220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sz w:val="28"/>
                            <w:szCs w:val="28"/>
                          </w:rPr>
                          <w:t>Расходы местного бюджета носят преимущественно текущий характер: фонд оплаты труда с отчислениями, оплата за потребляемые топливно-энергетические ресурсы, налоги. Доля собственных доходов бюджета не позволяет органам местного самоуправления перенаправлять бюджетные средств</w:t>
                        </w:r>
                        <w:r w:rsidR="005A3170"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314220">
                          <w:rPr>
                            <w:sz w:val="28"/>
                            <w:szCs w:val="28"/>
                          </w:rPr>
                          <w:t xml:space="preserve"> из бюджета текущих расходов в бюджет развития (большая часть доходных поступлений в бюджет носит целевой характер). Социальные объекты (детские сады, школы, учреждения культуры и физической культуры и спорта), инженерные сети, помимо текущего содержания, требуют существенных капитальных вложений. </w:t>
                        </w:r>
                      </w:p>
                      <w:p w:rsidR="00314220" w:rsidRPr="00314220" w:rsidRDefault="00314220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sz w:val="28"/>
                            <w:szCs w:val="28"/>
                          </w:rPr>
                          <w:t>В условиях постоянно изменяющегося законодательства необходимо выполнять требования по обеспечению антитеррористической безопасности, устанавливать системы видеонаблюдения и контроля доступа, оплачивать взносы на капитальный ремонт муниципального жилого фонда, создавать доступную среду для жителей муниципального района с ограниченными возможностями здоровья и инвалидов, что также увеличивает нагрузку на местный бюджет.</w:t>
                        </w:r>
                      </w:p>
                      <w:p w:rsidR="00314220" w:rsidRPr="00314220" w:rsidRDefault="00314220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sz w:val="28"/>
                            <w:szCs w:val="28"/>
                          </w:rPr>
                          <w:t>Эти обстоятельства не позволяют рассматривать местный бюджет как значимый источник для вложений в основной капитал предприятий и организаций. Более того, для дальнейшего развития и поддержания на достигнутом уровне социальной и инженерной инфраструктуры требуется государственная финансовая поддержка.</w:t>
                        </w:r>
                      </w:p>
                      <w:p w:rsidR="00314220" w:rsidRPr="00314220" w:rsidRDefault="00314220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sz w:val="28"/>
                            <w:szCs w:val="28"/>
                          </w:rPr>
                          <w:t>В этой связи муниципальное имущество и управление им является одним из основных средств реализации социально-экономической политики. Целью управления муниципальным имуществом является обеспечение доходной части бюджета от использования муниципальной собственности и сокращение расходной части бюджета в целях решения социально-экономических проблем и выполнение возложенных полномочий на органы местного самоуправления.</w:t>
                        </w:r>
                      </w:p>
                      <w:p w:rsidR="00314220" w:rsidRPr="00314220" w:rsidRDefault="00314220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Администрацией муниципального района «</w:t>
                        </w:r>
                        <w:proofErr w:type="spellStart"/>
                        <w:r w:rsidRPr="00314220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Корткеросский</w:t>
                        </w:r>
                        <w:proofErr w:type="spellEnd"/>
                        <w:r w:rsidRPr="00314220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» (далее – Администрация) в 2019 году были проведены комплексные кадастровые работы в отношении земельных участков и объектов капитального строительства, расположенных в</w:t>
                        </w:r>
                        <w:r w:rsidR="00B9387B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 w:rsidRPr="00314220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с. Корткерос,  кадастровый квартал 11:06:3901005. В результате проведения данных работ были уточнены границы в отношении 220 объектов за счет бюджетных средств. </w:t>
                        </w:r>
                      </w:p>
                      <w:p w:rsidR="00314220" w:rsidRPr="00314220" w:rsidRDefault="00314220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314220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  В 2019 году в рамках муниципального земельного контроля  проведены плановые и внеплановые проверки соблюдения земельного законодательства в отношении 4 юридических и 55 физических лиц. По итогам проверок 1 юридическое лицо привлечено к административной ответственности с наложением штрафа в размере 125 000 руб., денежные средства поступили в бюджет муниципального района «</w:t>
                        </w:r>
                        <w:proofErr w:type="spellStart"/>
                        <w:r w:rsidRPr="00314220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Корткеросский</w:t>
                        </w:r>
                        <w:proofErr w:type="spellEnd"/>
                        <w:r w:rsidRPr="00314220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». В отношении 32 физических лиц вынесены предписания об устранении нарушений земельного законодательства. </w:t>
                        </w:r>
                      </w:p>
                      <w:p w:rsidR="00314220" w:rsidRPr="00314220" w:rsidRDefault="00314220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sz w:val="28"/>
                            <w:szCs w:val="28"/>
                          </w:rPr>
                          <w:t xml:space="preserve">  В рамках исполнения закона Республики Коми от 28.06.2005 № 59-РЗ «О регулировании некоторых вопросов в области земельных отношений», администрация в 2019 году уделяла большое внимание бесплатному предоставлению земельных участков льготной категории граждан. </w:t>
                        </w:r>
                      </w:p>
                      <w:p w:rsidR="00314220" w:rsidRPr="00314220" w:rsidRDefault="00314220" w:rsidP="009F66B8">
                        <w:pPr>
                          <w:pStyle w:val="af"/>
                          <w:ind w:firstLine="60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 xml:space="preserve">  На 01.01.2019 года в очереди на бесплатное получение земельных участков находилась 51 семья. В течение 2019 года с заявлением о бесплатном предоставлении земельного участка обратилось 14 семей. </w:t>
                        </w:r>
                      </w:p>
                      <w:p w:rsidR="00314220" w:rsidRPr="00314220" w:rsidRDefault="00314220" w:rsidP="009F66B8">
                        <w:pPr>
                          <w:pStyle w:val="af"/>
                          <w:ind w:firstLine="60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В течение 2019 года льготной категории граждан было предоставлено в собственность бесплатно 30 земельных участков (в </w:t>
                        </w:r>
                        <w:proofErr w:type="spellStart"/>
                        <w:r w:rsidRPr="0031422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с.Корткерос</w:t>
                        </w:r>
                        <w:proofErr w:type="spellEnd"/>
                        <w:r w:rsidRPr="0031422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с. </w:t>
                        </w:r>
                        <w:proofErr w:type="spellStart"/>
                        <w:r w:rsidRPr="0031422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Подъельск</w:t>
                        </w:r>
                        <w:proofErr w:type="spellEnd"/>
                        <w:r w:rsidRPr="0031422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с. </w:t>
                        </w:r>
                        <w:proofErr w:type="spellStart"/>
                        <w:r w:rsidRPr="0031422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Маджа</w:t>
                        </w:r>
                        <w:proofErr w:type="spellEnd"/>
                        <w:r w:rsidRPr="0031422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31422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</w:t>
                        </w:r>
                        <w:r w:rsidR="00A3149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</w:t>
                        </w:r>
                        <w:proofErr w:type="spellEnd"/>
                        <w:r w:rsidRPr="0031422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 w:rsidRPr="0031422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Аджером</w:t>
                        </w:r>
                        <w:proofErr w:type="spellEnd"/>
                        <w:r w:rsidRPr="0031422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), 24 семьи снят</w:t>
                        </w:r>
                        <w:r w:rsidR="00A3149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ы</w:t>
                        </w:r>
                        <w:r w:rsidRPr="0031422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 очереди. </w:t>
                        </w:r>
                      </w:p>
                      <w:p w:rsidR="00314220" w:rsidRPr="00314220" w:rsidRDefault="00314220" w:rsidP="009F66B8">
                        <w:pPr>
                          <w:pStyle w:val="af"/>
                          <w:ind w:firstLine="60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На 01.01.2020 года в очереди на получение земельного участка в собственность бесплатно находилось 11 семей. В 2020 году Администрация продолжит работу по предоставлению земельных участков льготной категории граждан.</w:t>
                        </w:r>
                      </w:p>
                      <w:p w:rsidR="00314220" w:rsidRDefault="00314220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sz w:val="28"/>
                            <w:szCs w:val="28"/>
                          </w:rPr>
                          <w:t>В целях обеспечения доступа к информации о деятельности органов местного самоуправления» вся информация о деятельности представительной и исполнительной власти муниципального района отражается на официальном сайте органов местного самоуправления муниципального образования муниципального района «</w:t>
                        </w:r>
                        <w:proofErr w:type="spellStart"/>
                        <w:r w:rsidRPr="00314220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314220">
                          <w:rPr>
                            <w:sz w:val="28"/>
                            <w:szCs w:val="28"/>
                          </w:rPr>
                          <w:t xml:space="preserve">» </w:t>
                        </w:r>
                        <w:hyperlink r:id="rId22" w:history="1">
                          <w:r w:rsidRPr="00314220">
                            <w:rPr>
                              <w:rStyle w:val="af0"/>
                              <w:sz w:val="28"/>
                              <w:szCs w:val="28"/>
                              <w:lang w:val="en-US"/>
                            </w:rPr>
                            <w:t>www</w:t>
                          </w:r>
                          <w:r w:rsidRPr="00314220">
                            <w:rPr>
                              <w:rStyle w:val="af0"/>
                              <w:sz w:val="28"/>
                              <w:szCs w:val="28"/>
                            </w:rPr>
                            <w:t>.</w:t>
                          </w:r>
                          <w:proofErr w:type="spellStart"/>
                          <w:r w:rsidRPr="00314220">
                            <w:rPr>
                              <w:rStyle w:val="af0"/>
                              <w:sz w:val="28"/>
                              <w:szCs w:val="28"/>
                              <w:lang w:val="en-US"/>
                            </w:rPr>
                            <w:t>kortkeros</w:t>
                          </w:r>
                          <w:proofErr w:type="spellEnd"/>
                          <w:r w:rsidRPr="00314220">
                            <w:rPr>
                              <w:rStyle w:val="af0"/>
                              <w:sz w:val="28"/>
                              <w:szCs w:val="28"/>
                            </w:rPr>
                            <w:t>.</w:t>
                          </w:r>
                          <w:proofErr w:type="spellStart"/>
                          <w:r w:rsidRPr="00314220">
                            <w:rPr>
                              <w:rStyle w:val="af0"/>
                              <w:sz w:val="28"/>
                              <w:szCs w:val="2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 w:rsidRPr="00314220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B9708E" w:rsidRDefault="00B9708E" w:rsidP="00B9708E">
                        <w:pPr>
                          <w:spacing w:after="0" w:line="24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9708E" w:rsidRDefault="00B9708E" w:rsidP="00B9708E">
                        <w:pPr>
                          <w:pStyle w:val="af"/>
                          <w:ind w:firstLine="708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Муниципальные услуги</w:t>
                        </w:r>
                      </w:p>
                      <w:p w:rsidR="00B9708E" w:rsidRPr="00B9708E" w:rsidRDefault="00B9708E" w:rsidP="00B9708E">
                        <w:pPr>
                          <w:pStyle w:val="af"/>
                          <w:ind w:firstLine="708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9708E" w:rsidRPr="005C5E3D" w:rsidRDefault="00B9708E" w:rsidP="00B9708E">
                        <w:pPr>
                          <w:pStyle w:val="af"/>
                          <w:ind w:firstLine="708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C5E3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 администрации МО МР «</w:t>
                        </w:r>
                        <w:proofErr w:type="spellStart"/>
                        <w:r w:rsidRPr="005C5E3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5C5E3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 систематизирована и упорядочена работа по предоставлению муниципальных услуг. По состоянию на 1 января 2020 г. предоставляется 46 муниципальны</w:t>
                        </w:r>
                        <w:r w:rsidR="0095287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</w:t>
                        </w:r>
                        <w:r w:rsidRPr="005C5E3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услуг (реестр муниципальных услуг администрации МО МР «</w:t>
                        </w:r>
                        <w:proofErr w:type="spellStart"/>
                        <w:r w:rsidRPr="005C5E3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5C5E3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 утвержден постановлением администрации МО МР «</w:t>
                        </w:r>
                        <w:proofErr w:type="spellStart"/>
                        <w:r w:rsidRPr="005C5E3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5C5E3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» от 28 мая 2020 г. № 722). </w:t>
                        </w:r>
                      </w:p>
                      <w:p w:rsidR="00B9708E" w:rsidRPr="005C5E3D" w:rsidRDefault="00B9708E" w:rsidP="00B9708E">
                        <w:pPr>
                          <w:pStyle w:val="af"/>
                          <w:ind w:firstLine="708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C5E3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Ежегодно осуществляется актуализация административных регламентов предоставления муниципальных услуг, информация вносится в «Реестр государственных и муниципальных услуг (функций) Республики Коми».</w:t>
                        </w:r>
                      </w:p>
                      <w:p w:rsidR="00B9708E" w:rsidRDefault="00B9708E" w:rsidP="00B9708E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C5E3D">
                          <w:rPr>
                            <w:sz w:val="28"/>
                            <w:szCs w:val="28"/>
                          </w:rPr>
                          <w:t>Уровень удовлетворенности граждан качеством предоставления услуг на территории МО МР «</w:t>
                        </w:r>
                        <w:proofErr w:type="spellStart"/>
                        <w:r w:rsidRPr="005C5E3D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5C5E3D">
                          <w:rPr>
                            <w:sz w:val="28"/>
                            <w:szCs w:val="28"/>
                          </w:rPr>
                          <w:t>» в 2019 году по итогам</w:t>
                        </w:r>
                        <w:r w:rsidR="005A317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C5E3D">
                          <w:rPr>
                            <w:sz w:val="28"/>
                            <w:szCs w:val="28"/>
                          </w:rPr>
                          <w:t>ежегодного мониторинга уровня удовлетворенности заявителей качеством предоставления государственных и муниципальных услуг в Республике Коми составил 100%.</w:t>
                        </w:r>
                      </w:p>
                      <w:p w:rsidR="00B9708E" w:rsidRPr="00314220" w:rsidRDefault="00B9708E" w:rsidP="00B9708E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314220" w:rsidRDefault="00314220" w:rsidP="009F66B8">
                        <w:pPr>
                          <w:pStyle w:val="ConsPlusTitle"/>
                          <w:ind w:firstLine="601"/>
                          <w:jc w:val="both"/>
                          <w:outlineLvl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Внедрение современных информационных и телекоммуникационных технологий, направленных на развитие информационного общества</w:t>
                        </w:r>
                      </w:p>
                      <w:p w:rsidR="00270D28" w:rsidRPr="00314220" w:rsidRDefault="00270D28" w:rsidP="009F66B8">
                        <w:pPr>
                          <w:pStyle w:val="ConsPlusTitle"/>
                          <w:ind w:firstLine="601"/>
                          <w:jc w:val="both"/>
                          <w:outlineLvl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14220" w:rsidRPr="00314220" w:rsidRDefault="00314220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sz w:val="28"/>
                            <w:szCs w:val="28"/>
                          </w:rPr>
                          <w:t xml:space="preserve">За последние годы сеть Интернет проникает все дальше от центра, остались единицы не охваченных населенных пунктов, которые в ближайшее время по различным государственным программам будут оснащены доступом в сеть Интернет. </w:t>
                        </w:r>
                      </w:p>
                      <w:p w:rsidR="00314220" w:rsidRDefault="00314220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14220">
                          <w:rPr>
                            <w:sz w:val="28"/>
                            <w:szCs w:val="28"/>
                          </w:rPr>
                          <w:t>Приоритетными направлениями считаются формирование информационного пространства с учетом потребностей граждан и общества в получении качественных и достоверных сведений, развитие информационной и коммуникационной инфраструктуры муниципального района «</w:t>
                        </w:r>
                        <w:proofErr w:type="spellStart"/>
                        <w:r w:rsidRPr="00314220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314220">
                          <w:rPr>
                            <w:sz w:val="28"/>
                            <w:szCs w:val="28"/>
                          </w:rPr>
                          <w:t>», формирование безопасной информационной среды, поддержание инфраструктуры традиционных услуг связи (почтовая связь, электросвязь), обеспечение надежности и доступности услуг связи в муниципальном района «</w:t>
                        </w:r>
                        <w:proofErr w:type="spellStart"/>
                        <w:r w:rsidRPr="00314220"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314220">
                          <w:rPr>
                            <w:sz w:val="28"/>
                            <w:szCs w:val="28"/>
                          </w:rPr>
                          <w:t>», в том числе в сельской местности и труднодоступных населенных пунктах.</w:t>
                        </w:r>
                      </w:p>
                      <w:p w:rsidR="00CF5EB2" w:rsidRDefault="00CF5EB2" w:rsidP="005C6FE7">
                        <w:pPr>
                          <w:pStyle w:val="ConsPlusNormal"/>
                          <w:tabs>
                            <w:tab w:val="left" w:pos="1134"/>
                          </w:tabs>
                          <w:ind w:left="1134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C6FE7" w:rsidRDefault="00102EE2" w:rsidP="005C6FE7">
                        <w:pPr>
                          <w:pStyle w:val="ConsPlusNormal"/>
                          <w:tabs>
                            <w:tab w:val="left" w:pos="1134"/>
                          </w:tabs>
                          <w:ind w:left="1134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lastRenderedPageBreak/>
                          <w:t xml:space="preserve">1.3. </w:t>
                        </w:r>
                        <w:r w:rsidR="00F264EB" w:rsidRPr="0001791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Результаты </w:t>
                        </w:r>
                        <w:r w:rsidR="00017918" w:rsidRPr="0001791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SWOT-анализа </w:t>
                        </w:r>
                        <w:r w:rsidR="00F52BB4" w:rsidRPr="0001791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социально - экономического развития муниципального района «</w:t>
                        </w:r>
                        <w:proofErr w:type="spellStart"/>
                        <w:r w:rsidR="00F52BB4" w:rsidRPr="0001791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</w:p>
                      <w:p w:rsidR="00F52BB4" w:rsidRPr="00017918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F52BB4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4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/>
                            <w:bCs/>
                            <w:sz w:val="28"/>
                            <w:szCs w:val="28"/>
                          </w:rPr>
                          <w:t>сильные стороны (S)</w:t>
                        </w:r>
                      </w:p>
                      <w:p w:rsidR="00333C2A" w:rsidRPr="00017918" w:rsidRDefault="00333C2A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4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F52BB4" w:rsidRPr="00017918" w:rsidRDefault="00F52BB4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 положительным факторам, оказывающим наибольшее влияние на формирование тенденций социально-экономического развития муниципального района «</w:t>
                        </w:r>
                        <w:proofErr w:type="spellStart"/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», относятся:</w:t>
                        </w:r>
                      </w:p>
                      <w:p w:rsidR="00F52BB4" w:rsidRPr="00017918" w:rsidRDefault="00F52BB4" w:rsidP="009F66B8">
                        <w:pPr>
                          <w:spacing w:after="0" w:line="240" w:lineRule="auto"/>
                          <w:ind w:firstLine="601"/>
                          <w:jc w:val="both"/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наличие свободных, не освоенных территорий;</w:t>
                        </w:r>
                      </w:p>
                      <w:p w:rsidR="00F52BB4" w:rsidRPr="00017918" w:rsidRDefault="00F52BB4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близкое расстояние к столице республики - город Сыктывкар;</w:t>
                        </w:r>
                      </w:p>
                      <w:p w:rsidR="00F52BB4" w:rsidRPr="00017918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хороший уровень обеспеченности базовыми видами природных  ресурсов,   что создает основу для экономического развития;</w:t>
                        </w:r>
                      </w:p>
                      <w:p w:rsidR="00F52BB4" w:rsidRPr="00017918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устойчивая работа основных для экономики района агропромышленного и лесопромышленного комплексов;</w:t>
                        </w:r>
                      </w:p>
                      <w:p w:rsidR="00F52BB4" w:rsidRPr="00017918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 xml:space="preserve">наличие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зон для развития туризма;</w:t>
                        </w:r>
                      </w:p>
                      <w:p w:rsidR="00F52BB4" w:rsidRPr="00017918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устойчивая работа автомобильного транспорта, в основном обеспечивающ</w:t>
                        </w:r>
                        <w:r w:rsidR="00A3206D">
                          <w:rPr>
                            <w:bCs/>
                            <w:sz w:val="28"/>
                            <w:szCs w:val="28"/>
                          </w:rPr>
                          <w:t>его</w:t>
                        </w: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 xml:space="preserve"> потребности организаций в грузовых перевозках производимой и потребляемой продукции, а также населения - в пассажирских перевозках;</w:t>
                        </w:r>
                      </w:p>
                      <w:p w:rsidR="00F52BB4" w:rsidRPr="00017918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обеспечение бесперебойного функционирования систем жизнеобеспечения, отсутствие серьезных чрезвычайных ситуаций в жилищно-коммунальном комплексе;</w:t>
                        </w:r>
                      </w:p>
                      <w:p w:rsidR="00F52BB4" w:rsidRPr="00017918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устойчивое развитие малого  бизнеса;</w:t>
                        </w:r>
                      </w:p>
                      <w:p w:rsidR="00F52BB4" w:rsidRPr="00017918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 xml:space="preserve">стабильная работа объектов социально-культурной инфраструктуры (здравоохранение, образование, </w:t>
                        </w:r>
                        <w:r w:rsidR="00291100">
                          <w:rPr>
                            <w:bCs/>
                            <w:sz w:val="28"/>
                            <w:szCs w:val="28"/>
                          </w:rPr>
                          <w:t xml:space="preserve">спорт, </w:t>
                        </w: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культура, социальное обслуживание населения);</w:t>
                        </w:r>
                      </w:p>
                      <w:p w:rsidR="00F52BB4" w:rsidRPr="00017918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сложившиеся глубокие этнографические традиции (</w:t>
                        </w:r>
                        <w:proofErr w:type="spellStart"/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коми</w:t>
                        </w:r>
                        <w:proofErr w:type="spellEnd"/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 xml:space="preserve"> национальные праздники, обряды), сохранившиеся исторические и природные памятники;  </w:t>
                        </w:r>
                      </w:p>
                      <w:p w:rsidR="00F52BB4" w:rsidRPr="00017918" w:rsidRDefault="00F52BB4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стабильная социально-политическая обстановка в муниципальном районе, отсутствие значимых политических и социально-трудовых конфликтов, спокойные межнациональные отношения.</w:t>
                        </w:r>
                      </w:p>
                      <w:p w:rsidR="00F52BB4" w:rsidRPr="00017918" w:rsidRDefault="00F52BB4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</w:pPr>
                      </w:p>
                      <w:p w:rsidR="00F52BB4" w:rsidRDefault="00F52BB4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/>
                            <w:bCs/>
                            <w:sz w:val="28"/>
                            <w:szCs w:val="28"/>
                          </w:rPr>
                          <w:t>слабые стороны (W)</w:t>
                        </w:r>
                      </w:p>
                      <w:p w:rsidR="00333C2A" w:rsidRPr="00017918" w:rsidRDefault="00333C2A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F52BB4" w:rsidRPr="00017918" w:rsidRDefault="00F52BB4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Отрицательными факторами, препятствующими устойчивому социально-экономическому развитию муниципального района, являются:</w:t>
                        </w:r>
                      </w:p>
                      <w:p w:rsidR="00F52BB4" w:rsidRPr="00017918" w:rsidRDefault="00F52BB4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отсутствие собственного железнодорожного выхода;</w:t>
                        </w:r>
                      </w:p>
                      <w:p w:rsidR="00F52BB4" w:rsidRPr="00017918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eastAsia="Times New Roman"/>
                            <w:sz w:val="28"/>
                            <w:szCs w:val="28"/>
                          </w:rPr>
                          <w:t>неблагоприятные для земледелия и проживания природно-климатические особенности;</w:t>
                        </w:r>
                      </w:p>
                      <w:p w:rsidR="00F52BB4" w:rsidRPr="00017918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наличие нарушенных (некультивированных) земель, а также неиспользуемых, нерационально используемых и не вовлеченных в хозяйственный оборот земель;</w:t>
                        </w:r>
                      </w:p>
                      <w:p w:rsidR="00F52BB4" w:rsidRPr="00017918" w:rsidRDefault="00791B8E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в</w:t>
                        </w:r>
                        <w:r w:rsidRPr="0001791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едущая отрасль экономики 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- сельское хозяйство</w:t>
                        </w:r>
                        <w:r w:rsidR="00F52BB4" w:rsidRPr="00017918">
                          <w:rPr>
                            <w:bCs/>
                            <w:sz w:val="28"/>
                            <w:szCs w:val="28"/>
                          </w:rPr>
                          <w:t>, преимущественно сырьевая направленность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экономики</w:t>
                        </w:r>
                        <w:r w:rsidR="00F52BB4" w:rsidRPr="00017918">
                          <w:rPr>
                            <w:bCs/>
                            <w:sz w:val="28"/>
                            <w:szCs w:val="28"/>
                          </w:rPr>
                          <w:t>;</w:t>
                        </w:r>
                      </w:p>
                      <w:p w:rsidR="00F52BB4" w:rsidRPr="00017918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 xml:space="preserve">высокий уровень износа основных фондов </w:t>
                        </w:r>
                        <w:r w:rsidR="005410A8">
                          <w:rPr>
                            <w:bCs/>
                            <w:sz w:val="28"/>
                            <w:szCs w:val="28"/>
                          </w:rPr>
                          <w:t xml:space="preserve">предприятий (учреждений) </w:t>
                        </w: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экономики</w:t>
                        </w:r>
                        <w:r w:rsidR="009B3AB6">
                          <w:rPr>
                            <w:bCs/>
                            <w:sz w:val="28"/>
                            <w:szCs w:val="28"/>
                          </w:rPr>
                          <w:t>, социальной сферы</w:t>
                        </w: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;</w:t>
                        </w:r>
                      </w:p>
                      <w:p w:rsidR="00F52BB4" w:rsidRPr="00017918" w:rsidRDefault="00F52BB4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дефицит квалифицированных кадров;</w:t>
                        </w:r>
                      </w:p>
                      <w:p w:rsidR="00F52BB4" w:rsidRPr="00017918" w:rsidRDefault="00F52BB4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низкий уровень собственных финансовых ресурсов муниципального района, зависимость местного бюджета от  дотаций, получаемых из регионального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lastRenderedPageBreak/>
                          <w:t>бюджета;</w:t>
                        </w:r>
                      </w:p>
                      <w:p w:rsidR="00F52BB4" w:rsidRPr="00017918" w:rsidRDefault="00F52BB4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недостаточное развитие инфраструктуры поддержки инвестиционной и инновационной деятельности организаций, поддержки малого и среднего предпринимательства;</w:t>
                        </w:r>
                      </w:p>
                      <w:p w:rsidR="00F52BB4" w:rsidRPr="00017918" w:rsidRDefault="00F52BB4" w:rsidP="009F66B8">
                        <w:pPr>
                          <w:pStyle w:val="ConsPlusCell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низкая благоустроенность населенных пунктов, отсутствие инженерных коммуникаций и уличной дорожной сети;</w:t>
                        </w:r>
                      </w:p>
                      <w:p w:rsidR="00F52BB4" w:rsidRPr="00017918" w:rsidRDefault="00F52BB4" w:rsidP="009F66B8">
                        <w:pPr>
                          <w:pStyle w:val="ConsPlusCell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дисбаланс численности населения трудоспособного возраста;</w:t>
                        </w:r>
                      </w:p>
                      <w:p w:rsidR="00F52BB4" w:rsidRPr="00017918" w:rsidRDefault="00F52BB4" w:rsidP="009F66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н</w:t>
                        </w:r>
                        <w:r w:rsidR="00A3206D">
                          <w:rPr>
                            <w:sz w:val="28"/>
                            <w:szCs w:val="28"/>
                          </w:rPr>
                          <w:t>е</w:t>
                        </w:r>
                        <w:r w:rsidR="006637C2">
                          <w:rPr>
                            <w:sz w:val="28"/>
                            <w:szCs w:val="28"/>
                          </w:rPr>
                          <w:t xml:space="preserve">достаточно </w:t>
                        </w:r>
                        <w:r w:rsidR="00A3206D">
                          <w:rPr>
                            <w:sz w:val="28"/>
                            <w:szCs w:val="28"/>
                          </w:rPr>
                          <w:t>высо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кий уровень удовлетворенности населения деятельностью органов местного самоуправления;</w:t>
                        </w:r>
                      </w:p>
                      <w:p w:rsidR="00F52BB4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несовершенство механизмов взаимодействия власти и гражданского общества</w:t>
                        </w:r>
                        <w:r w:rsidR="00A3206D">
                          <w:rPr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  <w:p w:rsidR="00A3206D" w:rsidRPr="00A3206D" w:rsidRDefault="00A3206D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F52BB4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4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/>
                            <w:bCs/>
                            <w:sz w:val="28"/>
                            <w:szCs w:val="28"/>
                          </w:rPr>
                          <w:t>возможности (O)</w:t>
                        </w:r>
                      </w:p>
                      <w:p w:rsidR="00333C2A" w:rsidRPr="00017918" w:rsidRDefault="00333C2A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4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F52BB4" w:rsidRPr="00017918" w:rsidRDefault="00F52BB4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Объективно существует ряд внешних возможностей, позволяющих устранить препятствия для устойчивого социально-экономического развития муниципального района:</w:t>
                        </w:r>
                      </w:p>
                      <w:p w:rsidR="00F52BB4" w:rsidRPr="00017918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реализация государственного курса на модернизацию экономики и  поддержку инновационной активности способствует  обновлению  основных фондов предприятий, развитию  сектора промышленности</w:t>
                        </w:r>
                        <w:r w:rsidR="00807A80">
                          <w:rPr>
                            <w:sz w:val="28"/>
                            <w:szCs w:val="28"/>
                          </w:rPr>
                          <w:t xml:space="preserve">  на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основе глубокой переработки сырья, размещению новых современных животноводческих  производственных комплексов;</w:t>
                        </w:r>
                      </w:p>
                      <w:p w:rsidR="00F52BB4" w:rsidRPr="00017918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наличие свободных территорий для размещения новых современных экологически ориентированных производственных комплексов;</w:t>
                        </w:r>
                      </w:p>
                      <w:p w:rsidR="003D1F67" w:rsidRDefault="00F52BB4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территориальная близость к Пермскому  краю, относительная к Архангельской и Кировской областям</w:t>
                        </w:r>
                        <w:r w:rsidR="003D1F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возможность </w:t>
                        </w:r>
                        <w:r w:rsidR="003D1F67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реализации крупнейшего инфраструктурного проекта  РФ и Республики Коми «</w:t>
                        </w:r>
                        <w:proofErr w:type="spellStart"/>
                        <w:r w:rsidR="003D1F67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Белкомур</w:t>
                        </w:r>
                        <w:proofErr w:type="spellEnd"/>
                        <w:r w:rsidR="003D1F67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  <w:p w:rsidR="00807A80" w:rsidRPr="00807A80" w:rsidRDefault="00807A80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07A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реализация национальных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(региональных) </w:t>
                        </w:r>
                        <w:r w:rsidRPr="00807A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проектов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</w:p>
                      <w:p w:rsidR="00F52BB4" w:rsidRPr="00017918" w:rsidRDefault="00807A80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F52BB4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реализация </w:t>
                        </w:r>
                        <w:r w:rsidR="00291D6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мер</w:t>
                        </w:r>
                        <w:r w:rsidR="005A31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F52BB4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поддержки субъектов малого и среднего предпринимательства РК;</w:t>
                        </w:r>
                      </w:p>
                      <w:p w:rsidR="00F52BB4" w:rsidRPr="00017918" w:rsidRDefault="00807A80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="00F52BB4" w:rsidRPr="00017918">
                          <w:rPr>
                            <w:sz w:val="28"/>
                            <w:szCs w:val="28"/>
                          </w:rPr>
                          <w:t xml:space="preserve">наличие проектов строительства </w:t>
                        </w:r>
                        <w:r w:rsidR="00F52BB4" w:rsidRPr="00017918">
                          <w:rPr>
                            <w:bCs/>
                            <w:sz w:val="28"/>
                            <w:szCs w:val="28"/>
                          </w:rPr>
                          <w:t>социально-культурной инфраструктуры</w:t>
                        </w:r>
                        <w:r w:rsidR="00F52BB4" w:rsidRPr="00017918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F52BB4" w:rsidRPr="00017918" w:rsidRDefault="00807A80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F52BB4"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наличие поддержки из регионального и федерального бюджета в сфере жилищного строительства, в том числе - расширение форм государственной поддержки населения при решении своих жилищных проблем;</w:t>
                        </w:r>
                      </w:p>
                      <w:p w:rsidR="00F52BB4" w:rsidRPr="00017918" w:rsidRDefault="00F52BB4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наличие возможности обеспечения комплексного освоения и развития сельских территорий за счёт </w:t>
                        </w:r>
                        <w:r w:rsidR="00807A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государственной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программы </w:t>
                        </w:r>
                        <w:r w:rsidR="00291D6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Российской Федерации «</w:t>
                        </w:r>
                        <w:r w:rsidR="003D1F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Комплексное развитие 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сел</w:t>
                        </w:r>
                        <w:r w:rsidR="003D1F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ьских территорий</w:t>
                        </w:r>
                        <w:r w:rsidR="00291D6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F52BB4" w:rsidRPr="00017918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>наличие и дальнейшее развитие механизмов социального партнерства (Соглашения о социально - экономическом партнёрстве), взаимодействия институтов гражданского общества (заключение трёхсторонних договоров - администрация, профсоюзы и работодатели).</w:t>
                        </w:r>
                      </w:p>
                      <w:p w:rsidR="00F52BB4" w:rsidRPr="00017918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F52BB4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4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/>
                            <w:bCs/>
                            <w:sz w:val="28"/>
                            <w:szCs w:val="28"/>
                          </w:rPr>
                          <w:t>угрозы (T)</w:t>
                        </w:r>
                      </w:p>
                      <w:p w:rsidR="00333C2A" w:rsidRPr="00017918" w:rsidRDefault="00333C2A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4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F52BB4" w:rsidRPr="00017918" w:rsidRDefault="00F52BB4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настоящее время потенциал социально-экономического развития района используется не в полной мере, имеется целый ряд возможных угроз негативного влияния внешних факторов на социально-экономическое развитие:</w:t>
                        </w:r>
                      </w:p>
                      <w:p w:rsidR="00F52BB4" w:rsidRPr="00017918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t xml:space="preserve">угроза ухудшения экономической конъюнктуры за счет роста цен и тарифов на </w:t>
                        </w:r>
                        <w:r w:rsidRPr="00017918">
                          <w:rPr>
                            <w:bCs/>
                            <w:sz w:val="28"/>
                            <w:szCs w:val="28"/>
                          </w:rPr>
                          <w:lastRenderedPageBreak/>
                          <w:t>продукцию естественных монополий;</w:t>
                        </w:r>
                      </w:p>
                      <w:p w:rsidR="00F52BB4" w:rsidRPr="00017918" w:rsidRDefault="00F52BB4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возможное снижение реальных доходов населения и усиление инфляционных процессов в связи с тенденци</w:t>
                        </w:r>
                        <w:r w:rsidR="00717B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ями 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мирового</w:t>
                        </w:r>
                        <w:r w:rsidR="00717B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экономического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кризиса;</w:t>
                        </w:r>
                      </w:p>
                      <w:p w:rsidR="00F52BB4" w:rsidRPr="00017918" w:rsidRDefault="00F52BB4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отток трудо</w:t>
                        </w:r>
                        <w:r w:rsidR="00717B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способного</w:t>
                        </w:r>
                        <w:r w:rsidR="00B938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717B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населения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F52BB4" w:rsidRPr="00017918" w:rsidRDefault="005D691E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проблема </w:t>
                        </w:r>
                        <w:r w:rsidR="00F52BB4" w:rsidRPr="00017918">
                          <w:rPr>
                            <w:bCs/>
                            <w:sz w:val="28"/>
                            <w:szCs w:val="28"/>
                          </w:rPr>
                          <w:t>рост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а</w:t>
                        </w:r>
                        <w:r w:rsidR="00F52BB4" w:rsidRPr="00017918">
                          <w:rPr>
                            <w:bCs/>
                            <w:sz w:val="28"/>
                            <w:szCs w:val="28"/>
                          </w:rPr>
                          <w:t xml:space="preserve"> объемов отходов производства и потребления;</w:t>
                        </w:r>
                      </w:p>
                      <w:p w:rsidR="00F52BB4" w:rsidRPr="00017918" w:rsidRDefault="00F52BB4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снижение уровня участия муниципального района в </w:t>
                        </w:r>
                        <w:proofErr w:type="spellStart"/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самообеспечении</w:t>
                        </w:r>
                        <w:proofErr w:type="spellEnd"/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Республики Коми</w:t>
                        </w:r>
                        <w:r w:rsidR="005D69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r w:rsidR="005A31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717B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отдельными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видами сельскохозяйственной продукции и продовольствия;</w:t>
                        </w:r>
                      </w:p>
                      <w:p w:rsidR="00F52BB4" w:rsidRPr="00017918" w:rsidRDefault="00F52BB4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возникновение кризисных явлений в производственном секторе экономики</w:t>
                        </w:r>
                        <w:r w:rsidR="00717B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а также в сфере услуг</w:t>
                        </w:r>
                        <w:r w:rsidRPr="00017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связи с изменением налогового законодательства Российской Федерации;</w:t>
                        </w:r>
                      </w:p>
                      <w:p w:rsidR="00F52BB4" w:rsidRPr="00017918" w:rsidRDefault="00F52BB4" w:rsidP="009F66B8">
                        <w:pPr>
                          <w:spacing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обострение проблемы недостаточности финансовых ресурсов для обеспечения устойчивого развития социальной сферы.</w:t>
                        </w:r>
                      </w:p>
                      <w:p w:rsidR="00F52BB4" w:rsidRPr="00017918" w:rsidRDefault="00F52BB4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outlineLvl w:val="4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b/>
                            <w:sz w:val="28"/>
                            <w:szCs w:val="28"/>
                          </w:rPr>
                          <w:t xml:space="preserve">Общая оценка </w:t>
                        </w:r>
                      </w:p>
                      <w:p w:rsidR="00F52BB4" w:rsidRPr="00017918" w:rsidRDefault="00F52BB4" w:rsidP="009F66B8">
                        <w:pPr>
                          <w:spacing w:after="0" w:line="240" w:lineRule="auto"/>
                          <w:ind w:firstLine="601"/>
                          <w:jc w:val="both"/>
                        </w:pPr>
                      </w:p>
                      <w:p w:rsidR="00F52BB4" w:rsidRPr="00017918" w:rsidRDefault="00F52BB4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Муниципальный район располагает базовыми видами ресурсов, достаточными для высоких темпов развития.</w:t>
                        </w:r>
                      </w:p>
                      <w:p w:rsidR="00F52BB4" w:rsidRPr="00017918" w:rsidRDefault="00F52BB4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Экономическую основу муниципального района создает агропромышленная и лесная отрасли. Создаются предпосылки для диверсификации экономики за счёт участия предприятий муниципалитета в </w:t>
                        </w:r>
                        <w:r w:rsidR="00717B88">
                          <w:rPr>
                            <w:sz w:val="28"/>
                            <w:szCs w:val="28"/>
                          </w:rPr>
                          <w:t xml:space="preserve">национальных (региональных)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про</w:t>
                        </w:r>
                        <w:r w:rsidR="00717B88">
                          <w:rPr>
                            <w:sz w:val="28"/>
                            <w:szCs w:val="28"/>
                          </w:rPr>
                          <w:t xml:space="preserve">ектах, государственных программах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РФ.</w:t>
                        </w:r>
                      </w:p>
                      <w:p w:rsidR="00F52BB4" w:rsidRPr="00017918" w:rsidRDefault="00F52BB4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В агропромышленной отрасли, за счёт участия в </w:t>
                        </w:r>
                        <w:r w:rsidR="006D58FD">
                          <w:rPr>
                            <w:sz w:val="28"/>
                            <w:szCs w:val="28"/>
                          </w:rPr>
                          <w:t xml:space="preserve">государственных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программах России и Республики Коми, муниципального района активно обновляются и модернизируются основные средства предприятий, строятся фермы, приобретается техника. </w:t>
                        </w:r>
                      </w:p>
                      <w:p w:rsidR="00F52BB4" w:rsidRPr="00017918" w:rsidRDefault="00F52BB4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В районе имеются предпосылки для технического перевооружения лесной отрасли, создание предприятий по глубокой переработке древесины. </w:t>
                        </w:r>
                      </w:p>
                      <w:p w:rsidR="005D691E" w:rsidRDefault="00F52BB4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Несмотря на отсталое техническое состояние </w:t>
                        </w:r>
                        <w:proofErr w:type="spellStart"/>
                        <w:r w:rsidRPr="00017918">
                          <w:rPr>
                            <w:sz w:val="28"/>
                            <w:szCs w:val="28"/>
                          </w:rPr>
                          <w:t>инженерно</w:t>
                        </w:r>
                        <w:proofErr w:type="spellEnd"/>
                        <w:r w:rsidRPr="00017918">
                          <w:rPr>
                            <w:sz w:val="28"/>
                            <w:szCs w:val="28"/>
                          </w:rPr>
                          <w:t xml:space="preserve"> - коммунальных сетей, низкую долю благоустроенного жилья в районе, за последние </w:t>
                        </w:r>
                        <w:r w:rsidR="00717B88">
                          <w:rPr>
                            <w:sz w:val="28"/>
                            <w:szCs w:val="28"/>
                          </w:rPr>
                          <w:t>5</w:t>
                        </w:r>
                        <w:r w:rsidR="00B9387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17B88">
                          <w:rPr>
                            <w:sz w:val="28"/>
                            <w:szCs w:val="28"/>
                          </w:rPr>
                          <w:t>лет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за счёт реализации </w:t>
                        </w:r>
                        <w:r w:rsidR="00717B88">
                          <w:rPr>
                            <w:sz w:val="28"/>
                            <w:szCs w:val="28"/>
                          </w:rPr>
                          <w:t>государственных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 xml:space="preserve"> программ по жилищному и дорожному строительству улучшаются условия проживания населения. </w:t>
                        </w:r>
                      </w:p>
                      <w:p w:rsidR="00F52BB4" w:rsidRPr="00017918" w:rsidRDefault="00F52BB4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 xml:space="preserve">Наличие природных, этно-исторических зон муниципального района создаёт хорошие условия для развития коммерческого туризма. </w:t>
                        </w:r>
                      </w:p>
                      <w:p w:rsidR="00F52BB4" w:rsidRPr="00017918" w:rsidRDefault="00F52BB4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Значительная часть экономически активного населения района занята в социальных отраслях бюджетной сферы.</w:t>
                        </w:r>
                      </w:p>
                      <w:p w:rsidR="00F52BB4" w:rsidRPr="00017918" w:rsidRDefault="00F52BB4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Для повышения уровня конкурентоспособности экономики, улучшения состояния социальной сферы, качества среды проживания  и  экологической  обстановки требуется привлечение в муниципалитет инвестиций,  снижение зависимости  от  бюджетной  сферы. В муниципальном районе должны создаваться новые предприятия, учреждения социальной сферы, объекты   жилого  фон</w:t>
                        </w:r>
                        <w:r w:rsidR="00717B88">
                          <w:rPr>
                            <w:sz w:val="28"/>
                            <w:szCs w:val="28"/>
                          </w:rPr>
                          <w:t xml:space="preserve">да,   инженерно-энергетической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и</w:t>
                        </w:r>
                        <w:r w:rsidR="005A317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транспортной инфраструктуры,</w:t>
                        </w:r>
                        <w:r w:rsidR="005A317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а</w:t>
                        </w:r>
                        <w:r w:rsidR="005A317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t>также  осуществляться  модернизация  уже  существующих предприятий и объектов.</w:t>
                        </w:r>
                      </w:p>
                      <w:p w:rsidR="00F52BB4" w:rsidRPr="00017918" w:rsidRDefault="00F52BB4" w:rsidP="009F66B8">
                        <w:pPr>
                          <w:spacing w:after="0" w:line="240" w:lineRule="auto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17918">
                          <w:rPr>
                            <w:sz w:val="28"/>
                            <w:szCs w:val="28"/>
                          </w:rPr>
                          <w:t>При привлечении инвестиций целесообразно делать ставку, как  на  развитие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br/>
                          <w:t xml:space="preserve">уже существующих предприятий, так и на создание новых инновационных и </w:t>
                        </w:r>
                        <w:r w:rsidRPr="00017918">
                          <w:rPr>
                            <w:sz w:val="28"/>
                            <w:szCs w:val="28"/>
                          </w:rPr>
                          <w:br/>
                          <w:t>высокотехнологичных производств.</w:t>
                        </w:r>
                      </w:p>
                      <w:p w:rsidR="00F52BB4" w:rsidRPr="00017918" w:rsidRDefault="00F52BB4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left="1791"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E49C3" w:rsidRDefault="002E49C3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3671D5" w:rsidRPr="00CC4C13" w:rsidRDefault="003671D5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C4C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lastRenderedPageBreak/>
                          <w:t>II</w:t>
                        </w:r>
                        <w:r w:rsidRPr="00CC4C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5A317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CC4C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Раздел. Стратегические приоритеты, цели, задачи и целевые показатели</w:t>
                        </w:r>
                        <w:r w:rsidR="005A317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CC4C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социально-экономического развития муниципального района «</w:t>
                        </w:r>
                        <w:proofErr w:type="spellStart"/>
                        <w:r w:rsidRPr="00CC4C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CC4C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  <w:p w:rsidR="003671D5" w:rsidRPr="00017918" w:rsidRDefault="003671D5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3671D5" w:rsidRDefault="003671D5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12FE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Из результатов проведенного анализа следует, что для сбалансированного поступательного социально-экономического развития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района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512FE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необходимы развитие человеческого капитала, диверсификация структуры экономики, реализация инновационного и технологического потенциала, преодоление инфраструктурных ограничений, комплексное развитие территори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и.</w:t>
                        </w:r>
                      </w:p>
                      <w:p w:rsidR="003671D5" w:rsidRPr="003A0E10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0E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Исходя из этого, определены следующие стратегические установки социально-экономического развития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района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3A0E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 период до 2035 года.</w:t>
                        </w:r>
                      </w:p>
                      <w:p w:rsidR="003671D5" w:rsidRPr="00D82072" w:rsidRDefault="003671D5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2072">
                          <w:rPr>
                            <w:bCs/>
                            <w:sz w:val="28"/>
                            <w:szCs w:val="28"/>
                          </w:rPr>
                          <w:t>Миссия муниципального района «</w:t>
                        </w:r>
                        <w:proofErr w:type="spellStart"/>
                        <w:r w:rsidRPr="00D82072">
                          <w:rPr>
                            <w:bCs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D82072">
                          <w:rPr>
                            <w:bCs/>
                            <w:sz w:val="28"/>
                            <w:szCs w:val="28"/>
                          </w:rPr>
                          <w:t xml:space="preserve">»: </w:t>
                        </w:r>
                        <w:proofErr w:type="spellStart"/>
                        <w:r w:rsidRPr="00D82072">
                          <w:rPr>
                            <w:bCs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D82072">
                          <w:rPr>
                            <w:bCs/>
                            <w:sz w:val="28"/>
                            <w:szCs w:val="28"/>
                          </w:rPr>
                          <w:t xml:space="preserve"> район - территория, благоприятная для проживания и развития населения.</w:t>
                        </w:r>
                      </w:p>
                      <w:p w:rsidR="003671D5" w:rsidRPr="00D82072" w:rsidRDefault="003671D5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2072">
                          <w:rPr>
                            <w:bCs/>
                            <w:sz w:val="28"/>
                            <w:szCs w:val="28"/>
                          </w:rPr>
                          <w:t>В предлагаемой формулировке миссии нашли отражение основные черты видения будущего района, характеризующие его функциональную специализацию, а также характеристики, важные для привлечения и удержания людей.</w:t>
                        </w:r>
                      </w:p>
                      <w:p w:rsidR="003671D5" w:rsidRDefault="003671D5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D82072">
                          <w:rPr>
                            <w:bCs/>
                            <w:sz w:val="28"/>
                            <w:szCs w:val="28"/>
                          </w:rPr>
                          <w:t xml:space="preserve">Главная стратегическая цель: </w:t>
                        </w:r>
                        <w:r w:rsidR="006D58FD">
                          <w:rPr>
                            <w:bCs/>
                            <w:sz w:val="28"/>
                            <w:szCs w:val="28"/>
                          </w:rPr>
                          <w:t>с</w:t>
                        </w:r>
                        <w:r w:rsidR="006D58FD" w:rsidRPr="00D82072">
                          <w:rPr>
                            <w:bCs/>
                            <w:sz w:val="28"/>
                            <w:szCs w:val="28"/>
                          </w:rPr>
                          <w:t xml:space="preserve">оздание </w:t>
                        </w:r>
                        <w:r w:rsidRPr="00D82072">
                          <w:rPr>
                            <w:bCs/>
                            <w:sz w:val="28"/>
                            <w:szCs w:val="28"/>
                          </w:rPr>
                          <w:t>условий для улучшения жизненного уровня населения муниципального района на основе активного использования природно-ресурсного и трудового потенциала по принципу баланса интересов населения, бизнеса и власти.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D36557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5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Стратегическими приоритетами в развитии </w:t>
                        </w:r>
                        <w:r w:rsidRPr="00D365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муниципального района «</w:t>
                        </w:r>
                        <w:proofErr w:type="spellStart"/>
                        <w:r w:rsidRPr="00D365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D365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</w:t>
                        </w:r>
                        <w:r w:rsidRPr="00D365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являются:</w:t>
                        </w:r>
                      </w:p>
                      <w:p w:rsidR="003671D5" w:rsidRPr="00D36557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5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 Человеческий капитал. Это главная ценность и ресурс развития, обеспеченный комфортными условиями проживания и самореализации.</w:t>
                        </w:r>
                      </w:p>
                      <w:p w:rsidR="003671D5" w:rsidRPr="00D36557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5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 Экономика. В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районе</w:t>
                        </w:r>
                        <w:r w:rsidRPr="00D365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создается конкурентоспособная экономика с высоким инвестиционным и инновационным потенциалом.</w:t>
                        </w:r>
                      </w:p>
                      <w:p w:rsidR="003671D5" w:rsidRPr="00F562A8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5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 Территория проживания. Гармонично развитая, экологически безопасная территория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района</w:t>
                        </w:r>
                        <w:r w:rsidRPr="00D365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 эффективным использованием природных ресурсов.</w:t>
                        </w:r>
                      </w:p>
                      <w:p w:rsidR="003671D5" w:rsidRPr="00F562A8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62A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 Управление. Гибкая эффективная система принятия и реализации управленческих решений, обеспечивающих устойчивое социально-экономическое развитие 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айо</w:t>
                        </w:r>
                        <w:r w:rsidRPr="00F562A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325B3" w:rsidRPr="005325B3" w:rsidRDefault="003671D5" w:rsidP="005325B3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62A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Сферы особого внимания, наиболее важные для реализации установленных целей, сведены в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свод </w:t>
                        </w:r>
                        <w:r w:rsidRPr="00F562A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стратегических устремлений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района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F562A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комплексных задач социально-экономического развития в рамках каждого из приоритетов, решение которых обеспечит качественно новое социально-экономическое положение 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ай</w:t>
                        </w:r>
                        <w:r w:rsidR="005325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она. </w:t>
                        </w:r>
                      </w:p>
                      <w:p w:rsidR="003671D5" w:rsidRPr="00F562A8" w:rsidRDefault="003671D5" w:rsidP="005325B3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62A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Соответствующие приоритетам социально-экономической политики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района</w:t>
                        </w:r>
                        <w:r w:rsidRPr="00F562A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стратегические цели первого уровня, стратегические устремления (задачи) и целевые показате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ли Стратегии приведены в таблице</w:t>
                        </w:r>
                        <w:r w:rsidRPr="00F562A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</w:p>
                      <w:p w:rsidR="0001143E" w:rsidRDefault="0001143E" w:rsidP="009F66B8">
                        <w:pPr>
                          <w:pStyle w:val="ConsPlusNormal"/>
                          <w:ind w:firstLine="601"/>
                          <w:jc w:val="right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CD73AB" w:rsidRDefault="003671D5" w:rsidP="009F66B8">
                        <w:pPr>
                          <w:pStyle w:val="ConsPlusNormal"/>
                          <w:ind w:firstLine="601"/>
                          <w:jc w:val="right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73A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0114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4</w:t>
                        </w:r>
                      </w:p>
                      <w:p w:rsidR="003671D5" w:rsidRPr="00CD73AB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54"/>
                          <w:gridCol w:w="2544"/>
                          <w:gridCol w:w="5529"/>
                        </w:tblGrid>
                        <w:tr w:rsidR="003671D5" w:rsidRPr="00CD73AB" w:rsidTr="003671D5">
                          <w:tc>
                            <w:tcPr>
                              <w:tcW w:w="2054" w:type="dxa"/>
                            </w:tcPr>
                            <w:p w:rsidR="003671D5" w:rsidRPr="00CD73AB" w:rsidRDefault="003671D5" w:rsidP="004733B1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Стратегические </w:t>
                              </w: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цели 1 уровня</w:t>
                              </w:r>
                            </w:p>
                          </w:tc>
                          <w:tc>
                            <w:tcPr>
                              <w:tcW w:w="2544" w:type="dxa"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60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Стратегически</w:t>
                              </w: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е устремления (задачи)</w:t>
                              </w: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60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Целевые показатели</w:t>
                              </w:r>
                            </w:p>
                          </w:tc>
                        </w:tr>
                        <w:tr w:rsidR="003671D5" w:rsidRPr="00CD73AB" w:rsidTr="003671D5">
                          <w:tc>
                            <w:tcPr>
                              <w:tcW w:w="10127" w:type="dxa"/>
                              <w:gridSpan w:val="3"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601"/>
                                <w:jc w:val="center"/>
                                <w:outlineLvl w:val="4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Приоритет 1. Человеческий капитал</w:t>
                              </w:r>
                            </w:p>
                          </w:tc>
                        </w:tr>
                        <w:tr w:rsidR="003671D5" w:rsidRPr="000158FD" w:rsidTr="003671D5">
                          <w:trPr>
                            <w:trHeight w:val="669"/>
                          </w:trPr>
                          <w:tc>
                            <w:tcPr>
                              <w:tcW w:w="2054" w:type="dxa"/>
                              <w:vMerge w:val="restart"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Стратегическая цель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№</w:t>
                              </w: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1:</w:t>
                              </w:r>
                            </w:p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Динамично развивающийся человеческий капитал с высоким духовным, культурным и профессиональным потенциалом, обеспеченный условиями его полноценной реализации</w:t>
                              </w:r>
                            </w:p>
                          </w:tc>
                          <w:tc>
                            <w:tcPr>
                              <w:tcW w:w="2544" w:type="dxa"/>
                              <w:vMerge w:val="restart"/>
                            </w:tcPr>
                            <w:p w:rsidR="003671D5" w:rsidRPr="00D35071" w:rsidRDefault="003671D5" w:rsidP="009F66B8">
                              <w:pPr>
                                <w:pStyle w:val="ConsPlusNormal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14"/>
                                </w:tabs>
                                <w:ind w:left="0" w:firstLine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3507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Повышение доступности, качества и эффективности муниципальной системы образования с учетом потребностей граждан</w:t>
                              </w:r>
                            </w:p>
                            <w:p w:rsidR="003671D5" w:rsidRPr="00D35071" w:rsidRDefault="003671D5" w:rsidP="009F66B8">
                              <w:pPr>
                                <w:pStyle w:val="ConsPlusNormal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14"/>
                                </w:tabs>
                                <w:ind w:left="0" w:firstLine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3507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Повышение доступности, качества и эффективности муниципальной системы культуры с учетом потребностей граждан</w:t>
                              </w:r>
                            </w:p>
                            <w:p w:rsidR="003671D5" w:rsidRPr="00D35071" w:rsidRDefault="003671D5" w:rsidP="009F66B8">
                              <w:pPr>
                                <w:pStyle w:val="ConsPlusNormal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14"/>
                                </w:tabs>
                                <w:ind w:left="0" w:firstLine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3507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Приобщение граждан к здоровому образу жизни, обеспечение доступности и улучшение качества услуг в сфере физической культуры и спорта</w:t>
                              </w:r>
                              <w:r w:rsidRPr="00D35071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3671D5" w:rsidRPr="002373BD" w:rsidRDefault="003671D5" w:rsidP="009F66B8">
                              <w:pPr>
                                <w:pStyle w:val="a8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14"/>
                                </w:tabs>
                                <w:spacing w:after="0" w:line="240" w:lineRule="auto"/>
                                <w:ind w:left="0"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373BD">
                                <w:rPr>
                                  <w:sz w:val="28"/>
                                  <w:szCs w:val="28"/>
                                </w:rPr>
                                <w:t xml:space="preserve"> Безопасность жизни и труда</w:t>
                              </w: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0158F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158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Численность постоянного населения (среднегодовая), тыс. человек</w:t>
                              </w:r>
                            </w:p>
                          </w:tc>
                        </w:tr>
                        <w:tr w:rsidR="004733B1" w:rsidRPr="000158FD" w:rsidTr="003671D5">
                          <w:trPr>
                            <w:trHeight w:val="669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4733B1" w:rsidRPr="00CD73AB" w:rsidRDefault="004733B1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4733B1" w:rsidRDefault="004733B1" w:rsidP="009F66B8">
                              <w:pPr>
                                <w:pStyle w:val="ConsPlusNormal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14"/>
                                </w:tabs>
                                <w:ind w:left="0" w:firstLine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4733B1" w:rsidRPr="004733B1" w:rsidRDefault="004733B1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733B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Мощность амбулаторно-поликлинических учреждений на 10 тыс. человек населения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посещений в смену</w:t>
                              </w:r>
                            </w:p>
                          </w:tc>
                        </w:tr>
                        <w:tr w:rsidR="003671D5" w:rsidRPr="000158FD" w:rsidTr="003671D5">
                          <w:trPr>
                            <w:trHeight w:val="525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0158F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158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Доля молодежи, принимающей участие в массовых молодежных мероприятиях к общему числу молодежи, проживающей в муниципалитете, в %</w:t>
                              </w:r>
                            </w:p>
                          </w:tc>
                        </w:tr>
                        <w:tr w:rsidR="003671D5" w:rsidRPr="000158FD" w:rsidTr="003671D5">
                          <w:trPr>
                            <w:trHeight w:val="540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0158F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158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организациях, в %</w:t>
                              </w:r>
                            </w:p>
                          </w:tc>
                        </w:tr>
                        <w:tr w:rsidR="003671D5" w:rsidRPr="000158FD" w:rsidTr="003671D5">
                          <w:trPr>
                            <w:trHeight w:val="1080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0158FD" w:rsidRDefault="009D1557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01A0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в %</w:t>
                              </w:r>
                            </w:p>
                          </w:tc>
                        </w:tr>
                        <w:tr w:rsidR="009356DB" w:rsidRPr="000158FD" w:rsidTr="003671D5">
                          <w:trPr>
                            <w:trHeight w:val="1080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9356DB" w:rsidRPr="00CD73AB" w:rsidRDefault="009356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9356DB" w:rsidRPr="00CD73AB" w:rsidRDefault="009356DB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9356DB" w:rsidRPr="00701A0D" w:rsidRDefault="009356DB" w:rsidP="009356DB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356D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Доля детей в возрасте от 5 до 18 лет, охваченных услугами дополнительного образования, в  %</w:t>
                              </w:r>
                            </w:p>
                          </w:tc>
                        </w:tr>
                        <w:tr w:rsidR="003671D5" w:rsidRPr="000158FD" w:rsidTr="003671D5">
                          <w:trPr>
                            <w:trHeight w:val="492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0158F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0158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Прирост числа мест в зрительных залах учреждений сферы культуры к уровню 2019 года, кол. мест</w:t>
                              </w:r>
                            </w:p>
                          </w:tc>
                        </w:tr>
                        <w:tr w:rsidR="003671D5" w:rsidRPr="000158FD" w:rsidTr="003671D5">
                          <w:trPr>
                            <w:trHeight w:val="492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0158F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158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Уровень удовлетворенности населения туристскими услугами, в %</w:t>
                              </w:r>
                            </w:p>
                          </w:tc>
                        </w:tr>
                        <w:tr w:rsidR="003671D5" w:rsidRPr="000158FD" w:rsidTr="003671D5">
                          <w:trPr>
                            <w:trHeight w:val="492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0158F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158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Доля граждан, положительно оценивающих состояние межнациональных отношений, в общей численности граждан, проживающих на территории </w:t>
                              </w:r>
                              <w:proofErr w:type="spellStart"/>
                              <w:r w:rsidRPr="000158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Корткеросского</w:t>
                              </w:r>
                              <w:proofErr w:type="spellEnd"/>
                              <w:r w:rsidRPr="000158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района, в %</w:t>
                              </w:r>
                            </w:p>
                          </w:tc>
                        </w:tr>
                        <w:tr w:rsidR="003671D5" w:rsidRPr="000158FD" w:rsidTr="003671D5">
                          <w:trPr>
                            <w:trHeight w:val="1350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0158FD" w:rsidRDefault="00413916" w:rsidP="00413916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</w:t>
                              </w:r>
                              <w:r w:rsidRPr="00A84D3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оля граждан, систематически занимающихся физической культурой и спортом, в общей численности населения в возрасте 3-79 лет</w:t>
                              </w:r>
                              <w:r w:rsidR="003671D5" w:rsidRPr="000158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%</w:t>
                              </w:r>
                            </w:p>
                          </w:tc>
                        </w:tr>
                        <w:tr w:rsidR="004733B1" w:rsidRPr="000158FD" w:rsidTr="004733B1">
                          <w:trPr>
                            <w:trHeight w:val="597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4733B1" w:rsidRPr="00CD73AB" w:rsidRDefault="004733B1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4733B1" w:rsidRPr="00CD73AB" w:rsidRDefault="004733B1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4733B1" w:rsidRPr="000158FD" w:rsidRDefault="004733B1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158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Обеспеченность населения спортивными сооружениями, в %</w:t>
                              </w:r>
                            </w:p>
                          </w:tc>
                        </w:tr>
                        <w:tr w:rsidR="003671D5" w:rsidRPr="000158FD" w:rsidTr="003671D5">
                          <w:trPr>
                            <w:trHeight w:val="165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4733B1" w:rsidRDefault="004733B1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733B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Смертность от дорожно-транспортных происшествий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случаев на 100 тыс. населения</w:t>
                              </w:r>
                            </w:p>
                          </w:tc>
                        </w:tr>
                        <w:tr w:rsidR="003671D5" w:rsidRPr="00CD73AB" w:rsidTr="003671D5">
                          <w:trPr>
                            <w:trHeight w:val="958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D35071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ровень преступности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количество зарегистрированных преступлений на 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0000</w:t>
                              </w: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человек</w:t>
                              </w:r>
                            </w:p>
                          </w:tc>
                        </w:tr>
                        <w:tr w:rsidR="003671D5" w:rsidRPr="00CD73AB" w:rsidTr="003671D5">
                          <w:tc>
                            <w:tcPr>
                              <w:tcW w:w="10127" w:type="dxa"/>
                              <w:gridSpan w:val="3"/>
                            </w:tcPr>
                            <w:p w:rsidR="003671D5" w:rsidRPr="009550E5" w:rsidRDefault="003671D5" w:rsidP="009F66B8">
                              <w:pPr>
                                <w:pStyle w:val="ConsPlusNormal"/>
                                <w:jc w:val="center"/>
                                <w:outlineLvl w:val="4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 2. Экономика</w:t>
                              </w:r>
                            </w:p>
                          </w:tc>
                        </w:tr>
                        <w:tr w:rsidR="003671D5" w:rsidRPr="00CD73AB" w:rsidTr="003671D5">
                          <w:trPr>
                            <w:trHeight w:val="746"/>
                          </w:trPr>
                          <w:tc>
                            <w:tcPr>
                              <w:tcW w:w="2054" w:type="dxa"/>
                              <w:vMerge w:val="restart"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Стратегическая цель N 2:</w:t>
                              </w:r>
                            </w:p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D3655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онкурентоспособная экономика с высоким инвестиционным и инновационным потенциалом</w:t>
                              </w: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обеспечивается стабильный экономический рост</w:t>
                              </w:r>
                            </w:p>
                          </w:tc>
                          <w:tc>
                            <w:tcPr>
                              <w:tcW w:w="2544" w:type="dxa"/>
                              <w:vMerge w:val="restart"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1. Диверсификация и модернизация производства</w:t>
                              </w:r>
                            </w:p>
                            <w:p w:rsidR="003671D5" w:rsidRPr="00CD73AB" w:rsidRDefault="003671D5" w:rsidP="009F66B8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2. Рост инвестиционных вложений</w:t>
                              </w:r>
                            </w:p>
                            <w:p w:rsidR="003671D5" w:rsidRPr="00CD73AB" w:rsidRDefault="003671D5" w:rsidP="009F66B8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3. Новая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умная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экономика, кластерная активация, развитие экспорта </w:t>
                              </w:r>
                            </w:p>
                            <w:p w:rsidR="003671D5" w:rsidRPr="00CD73AB" w:rsidRDefault="003671D5" w:rsidP="009F66B8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4. Реальное активное предпринимательство</w:t>
                              </w: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315057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1505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Индекс роста объема инвестиций в основной капитал за счет всех источников финансирования, в % к предыдущему году</w:t>
                              </w:r>
                            </w:p>
                          </w:tc>
                        </w:tr>
                        <w:tr w:rsidR="003671D5" w:rsidRPr="00CD73AB" w:rsidTr="003671D5">
                          <w:trPr>
                            <w:trHeight w:val="1050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spacing w:after="0" w:line="240" w:lineRule="auto"/>
                                <w:ind w:firstLine="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spacing w:after="0" w:line="240" w:lineRule="auto"/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315057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1505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Объем инвестиций в основной капитал (за исключением бюджетных средств) в расчете на одного жителя, рублей</w:t>
                              </w:r>
                            </w:p>
                          </w:tc>
                        </w:tr>
                        <w:tr w:rsidR="003671D5" w:rsidRPr="00CD73AB" w:rsidTr="00025A16">
                          <w:trPr>
                            <w:trHeight w:val="1905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spacing w:after="0" w:line="240" w:lineRule="auto"/>
                                <w:ind w:firstLine="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spacing w:after="0" w:line="240" w:lineRule="auto"/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315057" w:rsidRDefault="003671D5" w:rsidP="009F66B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057">
                                <w:rPr>
                                  <w:sz w:val="28"/>
                                  <w:szCs w:val="28"/>
                                </w:rPr>
                                <w:t xml:space="preserve">Индекс роста </w:t>
                              </w:r>
                              <w:r w:rsidRPr="00315057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оборота</w:t>
                              </w:r>
                              <w:r w:rsidRPr="00315057">
                                <w:rPr>
                                  <w:sz w:val="28"/>
                                  <w:szCs w:val="28"/>
                                </w:rPr>
                                <w:t xml:space="preserve"> организаций (по организациям со средней численностью работников свыше 15 человек, без субъектов малого предпринимательства (в сопоставимых ценах), в % к предыдущему году</w:t>
                              </w:r>
                            </w:p>
                          </w:tc>
                        </w:tr>
                        <w:tr w:rsidR="00025A16" w:rsidRPr="00CD73AB" w:rsidTr="003671D5">
                          <w:trPr>
                            <w:trHeight w:val="210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025A16" w:rsidRPr="00CD73AB" w:rsidRDefault="00025A16" w:rsidP="009F66B8">
                              <w:pPr>
                                <w:spacing w:after="0" w:line="240" w:lineRule="auto"/>
                                <w:ind w:firstLine="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025A16" w:rsidRPr="00CD73AB" w:rsidRDefault="00025A16" w:rsidP="009F66B8">
                              <w:pPr>
                                <w:spacing w:after="0" w:line="240" w:lineRule="auto"/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025A16" w:rsidRPr="00315057" w:rsidRDefault="00025A16" w:rsidP="009F66B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021F4">
                                <w:rPr>
                                  <w:sz w:val="28"/>
                                  <w:szCs w:val="28"/>
                                </w:rPr>
                                <w:t>Среднемесячная номинальная начисленная заработная плата работников (без субъектов малого предпринимательства), рублей</w:t>
                              </w:r>
                            </w:p>
                          </w:tc>
                        </w:tr>
                        <w:tr w:rsidR="00025A16" w:rsidRPr="00CD73AB" w:rsidTr="00025A16">
                          <w:trPr>
                            <w:trHeight w:val="1955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025A16" w:rsidRPr="00CD73AB" w:rsidRDefault="00025A16" w:rsidP="009F66B8">
                              <w:pPr>
                                <w:spacing w:after="0" w:line="240" w:lineRule="auto"/>
                                <w:ind w:firstLine="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025A16" w:rsidRPr="00CD73AB" w:rsidRDefault="00025A16" w:rsidP="009F66B8">
                              <w:pPr>
                                <w:spacing w:after="0" w:line="240" w:lineRule="auto"/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025A16" w:rsidRPr="00315057" w:rsidRDefault="00025A16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1505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Число субъектов малого и среднего предпринимательства включённых в Реестр субъектов малого и среднего предпринимательства, в расчете на 10 тыс. человек населения (без учёта </w:t>
                              </w:r>
                              <w:proofErr w:type="spellStart"/>
                              <w:r w:rsidRPr="0031505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самозанятых</w:t>
                              </w:r>
                              <w:proofErr w:type="spellEnd"/>
                              <w:r w:rsidRPr="0031505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), единиц</w:t>
                              </w:r>
                            </w:p>
                          </w:tc>
                        </w:tr>
                        <w:tr w:rsidR="003671D5" w:rsidRPr="00CD73AB" w:rsidTr="003671D5">
                          <w:trPr>
                            <w:trHeight w:val="730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spacing w:after="0" w:line="240" w:lineRule="auto"/>
                                <w:ind w:firstLine="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spacing w:after="0" w:line="240" w:lineRule="auto"/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315057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1505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Доля прибыльных сельскохозяйственных организаций в общем их числе, %</w:t>
                              </w:r>
                            </w:p>
                          </w:tc>
                        </w:tr>
                        <w:tr w:rsidR="003671D5" w:rsidRPr="00CD73AB" w:rsidTr="003671D5">
                          <w:tc>
                            <w:tcPr>
                              <w:tcW w:w="10127" w:type="dxa"/>
                              <w:gridSpan w:val="3"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jc w:val="center"/>
                                <w:outlineLvl w:val="4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 3. Территория проживания</w:t>
                              </w:r>
                            </w:p>
                          </w:tc>
                        </w:tr>
                        <w:tr w:rsidR="003671D5" w:rsidRPr="00CD73AB" w:rsidTr="003671D5">
                          <w:trPr>
                            <w:trHeight w:val="1198"/>
                          </w:trPr>
                          <w:tc>
                            <w:tcPr>
                              <w:tcW w:w="2054" w:type="dxa"/>
                              <w:vMerge w:val="restart"/>
                            </w:tcPr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 xml:space="preserve">Стратегическая цель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№</w:t>
                              </w: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3:территория МО МР «</w:t>
                              </w:r>
                              <w:proofErr w:type="spellStart"/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Корткеросский</w:t>
                              </w:r>
                              <w:proofErr w:type="spellEnd"/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 -территория,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обладающая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устойчивой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системой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расселения в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селах, с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рациональным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 эффективно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используемым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комфортным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пространством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жизнедеятельности населения,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обладающая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разнообразным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 (в том числе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уникальными)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природными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системами,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сберегаемыми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для будущих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поколений</w:t>
                              </w:r>
                            </w:p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использования территории административно-правовыми и экономическими способами</w:t>
                              </w:r>
                            </w:p>
                          </w:tc>
                          <w:tc>
                            <w:tcPr>
                              <w:tcW w:w="2544" w:type="dxa"/>
                              <w:vMerge w:val="restart"/>
                            </w:tcPr>
                            <w:p w:rsidR="003671D5" w:rsidRPr="006F08AE" w:rsidRDefault="003671D5" w:rsidP="009F66B8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1. Эффективное использование ресурсов территории</w:t>
                              </w:r>
                            </w:p>
                            <w:p w:rsidR="003671D5" w:rsidRPr="00CD73AB" w:rsidRDefault="003671D5" w:rsidP="009F66B8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2. </w:t>
                              </w:r>
                              <w:r w:rsidR="005851E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балансированно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развитое и безопасное пространство жизнедеятельности3. Инфраструктурная обеспеченность территории</w:t>
                              </w: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6F08AE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Число населенных пунктов, газифицированных сетевым (сжиженным) природным газом, единиц</w:t>
                              </w:r>
                            </w:p>
                          </w:tc>
                        </w:tr>
                        <w:tr w:rsidR="003671D5" w:rsidRPr="00CD73AB" w:rsidTr="003671D5">
                          <w:trPr>
                            <w:trHeight w:val="420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0060AD" w:rsidRDefault="003671D5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cyan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6F08AE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Доля жителей, охваченная организованным вывозом твердых коммунальных отходов, %</w:t>
                              </w:r>
                            </w:p>
                          </w:tc>
                        </w:tr>
                        <w:tr w:rsidR="003671D5" w:rsidRPr="00CD73AB" w:rsidTr="003671D5">
                          <w:trPr>
                            <w:trHeight w:val="357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0060AD" w:rsidRDefault="003671D5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cyan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6F08AE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Ввод жилья, тыс. </w:t>
                              </w:r>
                              <w:proofErr w:type="spellStart"/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кв.м</w:t>
                              </w:r>
                              <w:proofErr w:type="spellEnd"/>
                            </w:p>
                          </w:tc>
                        </w:tr>
                        <w:tr w:rsidR="003671D5" w:rsidRPr="00CD73AB" w:rsidTr="003671D5">
                          <w:trPr>
                            <w:trHeight w:val="1060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0060AD" w:rsidRDefault="003671D5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cyan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6F08AE" w:rsidRDefault="003671D5" w:rsidP="009F66B8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sz w:val="28"/>
                                  <w:szCs w:val="28"/>
                                </w:rPr>
                                <w:t>Доля ветхого и аварийного жилого фонда в общем объеме жилищного фонда, %</w:t>
                              </w:r>
                            </w:p>
                          </w:tc>
                        </w:tr>
                        <w:tr w:rsidR="003671D5" w:rsidRPr="00CD73AB" w:rsidTr="003671D5">
                          <w:trPr>
                            <w:trHeight w:val="1347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0060AD" w:rsidRDefault="003671D5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cyan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6F08AE" w:rsidRDefault="003671D5" w:rsidP="009F66B8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sz w:val="28"/>
                                  <w:szCs w:val="28"/>
                                </w:rPr>
                                <w:t>Доля площади жилого фонда, обеспеченного всеми видами благоустройства, в общей площади жилищного фонда, %</w:t>
                              </w:r>
                            </w:p>
                          </w:tc>
                        </w:tr>
                        <w:tr w:rsidR="003671D5" w:rsidRPr="00CD73AB" w:rsidTr="003671D5">
                          <w:trPr>
                            <w:trHeight w:val="1110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195704" w:rsidRPr="006F08AE" w:rsidRDefault="003671D5" w:rsidP="009F66B8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5704">
                                <w:rPr>
                                  <w:sz w:val="28"/>
                                  <w:szCs w:val="28"/>
                                </w:rPr>
                                <w:t>Доля автомобильных дорог общего пользования местного значения, отвечающих требованиям, в общей протяженности автомобильных дорог общего пользования местного значения, %</w:t>
                              </w:r>
                            </w:p>
                          </w:tc>
                        </w:tr>
                        <w:tr w:rsidR="003671D5" w:rsidRPr="00CD73AB" w:rsidTr="003671D5">
                          <w:trPr>
                            <w:trHeight w:val="1330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6F08AE" w:rsidRDefault="003671D5" w:rsidP="0009148E">
                              <w:pPr>
                                <w:pStyle w:val="ConsPlusNormal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Индекс физического объема работ, выполненных по виду деятельности </w:t>
                              </w:r>
                              <w:r w:rsidR="005851E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Строительство</w:t>
                              </w:r>
                              <w:r w:rsidR="005851E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к уровню 20</w:t>
                              </w:r>
                              <w:r w:rsidR="0009148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19</w:t>
                              </w: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года, %</w:t>
                              </w:r>
                            </w:p>
                          </w:tc>
                        </w:tr>
                        <w:tr w:rsidR="003671D5" w:rsidRPr="00CD73AB" w:rsidTr="003671D5">
                          <w:trPr>
                            <w:trHeight w:val="555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6F08AE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Уровень удовлетворенности населения жилищно-коммунальными услугами, %</w:t>
                              </w:r>
                            </w:p>
                          </w:tc>
                        </w:tr>
                        <w:tr w:rsidR="003671D5" w:rsidRPr="00CD73AB" w:rsidTr="003671D5">
                          <w:trPr>
                            <w:trHeight w:val="695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60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3671D5" w:rsidRPr="006F08AE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Количество отловленных безнадзорных животных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шт</w:t>
                              </w:r>
                              <w:proofErr w:type="spellEnd"/>
                            </w:p>
                          </w:tc>
                        </w:tr>
                        <w:tr w:rsidR="003671D5" w:rsidRPr="00CD73AB" w:rsidTr="003671D5">
                          <w:tc>
                            <w:tcPr>
                              <w:tcW w:w="10127" w:type="dxa"/>
                              <w:gridSpan w:val="3"/>
                            </w:tcPr>
                            <w:p w:rsidR="003671D5" w:rsidRPr="00CD73AB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outlineLvl w:val="4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 4. Управление</w:t>
                              </w:r>
                            </w:p>
                          </w:tc>
                        </w:tr>
                        <w:tr w:rsidR="00093ECF" w:rsidRPr="00CD73AB" w:rsidTr="00417A45">
                          <w:trPr>
                            <w:trHeight w:val="1334"/>
                          </w:trPr>
                          <w:tc>
                            <w:tcPr>
                              <w:tcW w:w="2054" w:type="dxa"/>
                              <w:vMerge w:val="restart"/>
                            </w:tcPr>
                            <w:p w:rsidR="00093ECF" w:rsidRPr="00CD73AB" w:rsidRDefault="00093ECF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Стратегическая цель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№</w:t>
                              </w: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4:</w:t>
                              </w:r>
                            </w:p>
                            <w:p w:rsidR="00093ECF" w:rsidRPr="00CD73AB" w:rsidRDefault="00093ECF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Эффективная и прозрачная система управления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районом</w:t>
                              </w: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отвечающая современным </w:t>
                              </w: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требованиям и заслуживающая доверия населения</w:t>
                              </w:r>
                            </w:p>
                          </w:tc>
                          <w:tc>
                            <w:tcPr>
                              <w:tcW w:w="2544" w:type="dxa"/>
                              <w:vMerge w:val="restart"/>
                            </w:tcPr>
                            <w:p w:rsidR="00093ECF" w:rsidRPr="00CD73AB" w:rsidRDefault="00093ECF" w:rsidP="009F66B8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1. Открытость и технологичность управления</w:t>
                              </w:r>
                            </w:p>
                            <w:p w:rsidR="00093ECF" w:rsidRPr="00CD73AB" w:rsidRDefault="00093ECF" w:rsidP="009F66B8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2. Казна как инструмент развития</w:t>
                              </w:r>
                            </w:p>
                            <w:p w:rsidR="00093ECF" w:rsidRPr="00CD73AB" w:rsidRDefault="00093ECF" w:rsidP="009F66B8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3. Интеграция и партнерство</w:t>
                              </w:r>
                            </w:p>
                            <w:p w:rsidR="00093ECF" w:rsidRPr="00CD73AB" w:rsidRDefault="00093ECF" w:rsidP="009F66B8">
                              <w:pPr>
                                <w:pStyle w:val="ConsPlusNormal"/>
                                <w:ind w:right="-62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4. Профессионализм </w:t>
                              </w: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и эффективность</w:t>
                              </w: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093ECF" w:rsidRPr="00C17131" w:rsidRDefault="00093ECF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Доля граждан, использующих механизм получения государственных и муниципальных услуг в электронной форме, %</w:t>
                              </w:r>
                            </w:p>
                          </w:tc>
                        </w:tr>
                        <w:tr w:rsidR="00093ECF" w:rsidRPr="00CD73AB" w:rsidTr="00583325">
                          <w:trPr>
                            <w:trHeight w:val="1605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093ECF" w:rsidRPr="00CD73AB" w:rsidRDefault="00093ECF" w:rsidP="009F66B8">
                              <w:pPr>
                                <w:spacing w:line="240" w:lineRule="auto"/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093ECF" w:rsidRPr="00CD73AB" w:rsidRDefault="00093ECF" w:rsidP="009F66B8">
                              <w:pPr>
                                <w:spacing w:line="240" w:lineRule="auto"/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093ECF" w:rsidRPr="00BD79CF" w:rsidRDefault="00093ECF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73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Доля взаимодействий граждан и коммерческих организаций с муниципальными органами и бюджетными учреждениями, осуществляемых в цифровом виде, %</w:t>
                              </w:r>
                            </w:p>
                          </w:tc>
                        </w:tr>
                        <w:tr w:rsidR="00093ECF" w:rsidRPr="00CD73AB" w:rsidTr="003671D5">
                          <w:tc>
                            <w:tcPr>
                              <w:tcW w:w="2054" w:type="dxa"/>
                              <w:vMerge/>
                            </w:tcPr>
                            <w:p w:rsidR="00093ECF" w:rsidRPr="00CD73AB" w:rsidRDefault="00093ECF" w:rsidP="009F66B8">
                              <w:pPr>
                                <w:spacing w:line="240" w:lineRule="auto"/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093ECF" w:rsidRPr="00CD73AB" w:rsidRDefault="00093ECF" w:rsidP="009F66B8">
                              <w:pPr>
                                <w:spacing w:line="240" w:lineRule="auto"/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093ECF" w:rsidRPr="00CD73AB" w:rsidRDefault="00093ECF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030F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расчете на одного жителя муниципального образования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тыс. рублей</w:t>
                              </w:r>
                            </w:p>
                          </w:tc>
                        </w:tr>
                        <w:tr w:rsidR="00093ECF" w:rsidRPr="00CD73AB" w:rsidTr="003671D5">
                          <w:tc>
                            <w:tcPr>
                              <w:tcW w:w="2054" w:type="dxa"/>
                              <w:vMerge/>
                            </w:tcPr>
                            <w:p w:rsidR="00093ECF" w:rsidRPr="00CD73AB" w:rsidRDefault="00093ECF" w:rsidP="009F66B8">
                              <w:pPr>
                                <w:spacing w:line="240" w:lineRule="auto"/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093ECF" w:rsidRPr="00CD73AB" w:rsidRDefault="00093ECF" w:rsidP="009F66B8">
                              <w:pPr>
                                <w:spacing w:line="240" w:lineRule="auto"/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093ECF" w:rsidRPr="00BD79CF" w:rsidRDefault="00093ECF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D79C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Отношение объема муниципального долга района по состоянию на 1 января года, следующего за отчетным, к общему годовому объему доходов (без учета безвозмездных поступлений) бюджета района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%</w:t>
                              </w:r>
                            </w:p>
                          </w:tc>
                        </w:tr>
                        <w:tr w:rsidR="00093ECF" w:rsidRPr="00CD73AB" w:rsidTr="00093ECF">
                          <w:trPr>
                            <w:trHeight w:val="1605"/>
                          </w:trPr>
                          <w:tc>
                            <w:tcPr>
                              <w:tcW w:w="2054" w:type="dxa"/>
                              <w:vMerge/>
                            </w:tcPr>
                            <w:p w:rsidR="00093ECF" w:rsidRPr="00CD73AB" w:rsidRDefault="00093ECF" w:rsidP="009F66B8">
                              <w:pPr>
                                <w:spacing w:line="240" w:lineRule="auto"/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093ECF" w:rsidRPr="00CD73AB" w:rsidRDefault="00093ECF" w:rsidP="009F66B8">
                              <w:pPr>
                                <w:spacing w:line="240" w:lineRule="auto"/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093ECF" w:rsidRPr="00BD79CF" w:rsidRDefault="00093ECF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D79C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Доля поступления доходов от использования муниципального имущества муниципального района в районный бюджет по отношению к плановому значению предыдущего года, %</w:t>
                              </w:r>
                            </w:p>
                          </w:tc>
                        </w:tr>
                        <w:tr w:rsidR="00093ECF" w:rsidRPr="00CD73AB" w:rsidTr="003671D5">
                          <w:tc>
                            <w:tcPr>
                              <w:tcW w:w="2054" w:type="dxa"/>
                              <w:vMerge/>
                            </w:tcPr>
                            <w:p w:rsidR="00093ECF" w:rsidRPr="00CD73AB" w:rsidRDefault="00093ECF" w:rsidP="009F66B8">
                              <w:pPr>
                                <w:spacing w:line="240" w:lineRule="auto"/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4" w:type="dxa"/>
                              <w:vMerge/>
                            </w:tcPr>
                            <w:p w:rsidR="00093ECF" w:rsidRPr="00CD73AB" w:rsidRDefault="00093ECF" w:rsidP="009F66B8">
                              <w:pPr>
                                <w:spacing w:line="240" w:lineRule="auto"/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9" w:type="dxa"/>
                            </w:tcPr>
                            <w:p w:rsidR="00093ECF" w:rsidRPr="00093ECF" w:rsidRDefault="00093ECF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93EC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тыс. рублей</w:t>
                              </w:r>
                            </w:p>
                          </w:tc>
                        </w:tr>
                      </w:tbl>
                      <w:p w:rsidR="003671D5" w:rsidRPr="00CD73AB" w:rsidRDefault="003671D5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5325B3" w:rsidRPr="005325B3" w:rsidRDefault="005325B3" w:rsidP="005325B3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325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Точки роста развития муниципального района «</w:t>
                        </w:r>
                        <w:proofErr w:type="spellStart"/>
                        <w:r w:rsidRPr="005325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в разрезе </w:t>
                        </w:r>
                        <w:r w:rsidRPr="005325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территори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й</w:t>
                        </w:r>
                        <w:r w:rsidRPr="005325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муниципальных образований сельских поселений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</w:t>
                        </w:r>
                        <w:r w:rsidRPr="005325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проект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ы</w:t>
                        </w:r>
                        <w:r w:rsidRPr="005325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направлени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r w:rsidRPr="005325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развития на период до 2035 года приведены в Приложении 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5325B3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925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Значения целевых показателей, установленные для каждого этапа реализации Стратегии, определяют позитивную динамику социально-экономического развития муниципального района «</w:t>
                        </w:r>
                        <w:proofErr w:type="spellStart"/>
                        <w:r w:rsidRPr="007925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7925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 в ключевых сферах жизнедеятельности, достижение которой будет основываться на программно-целевом управлении при активном применении проектного подхода.</w:t>
                        </w:r>
                      </w:p>
                      <w:p w:rsidR="003671D5" w:rsidRPr="00622D27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925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Показатели достижения стратегических целей и их значения приведены в </w:t>
                        </w:r>
                        <w:hyperlink w:anchor="P5201" w:history="1">
                          <w:r w:rsidRPr="00622D2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приложении </w:t>
                          </w:r>
                          <w:r w:rsidR="00881F5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</w:hyperlink>
                        <w:r w:rsidRPr="00622D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Pr="00792510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925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первую очередь, в интересах реализации Стратегии будут задействованы механизмы, инструменты и ресурсы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муниципальных программ, </w:t>
                        </w:r>
                        <w:r w:rsidRPr="007925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региональных проектов, обеспечивающих достижение целей, показателей и результатов федеральных проектов в составе национальных проектов в рамках </w:t>
                        </w:r>
                        <w:hyperlink r:id="rId23" w:history="1">
                          <w:r w:rsidRPr="006E6E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ins w:id="45" w:author="Podorova" w:date="2020-12-15T12:48:00Z">
                          <w:r w:rsidR="007D3DB4">
                            <w:t xml:space="preserve"> </w:t>
                          </w:r>
                        </w:ins>
                        <w:r w:rsidRPr="007925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Президента РФ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  <w:r w:rsidRPr="007925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204 (далее - Региональные проекты), флагманских проектов Республики Коми, иных приоритетных проектов региона. Обеспечивается </w:t>
                        </w:r>
                        <w:proofErr w:type="spellStart"/>
                        <w:r w:rsidRPr="007925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взаимоувязка</w:t>
                        </w:r>
                        <w:proofErr w:type="spellEnd"/>
                        <w:r w:rsidRPr="007925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синхронизация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муниципальных программ (декомпозиция показателей),</w:t>
                        </w:r>
                        <w:r w:rsidRPr="007925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государственных программ Республики Коми и Региональных проектов в рамках поставленных Президентом Российской Федерации национальных целей развития путем включения проектов в бюджет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района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7925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муниципальные</w:t>
                        </w:r>
                        <w:r w:rsidRPr="007925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программы на уровне основных мероприятий, соответствующих целевым статьям бюджета.</w:t>
                        </w:r>
                      </w:p>
                      <w:p w:rsidR="003671D5" w:rsidRPr="00792510" w:rsidRDefault="003671D5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925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Каждая стратегическая цель первого уровня раскрывается в системе целей, определяющих основные направления социально-экономической политики в рамках стратегических приоритетов с учетом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свода</w:t>
                        </w:r>
                        <w:r w:rsidRPr="007925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стратегических устремлений (задач) (декомпозиция целей):</w:t>
                        </w:r>
                      </w:p>
                      <w:p w:rsidR="003671D5" w:rsidRPr="00792510" w:rsidRDefault="003671D5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925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Цели 2-го, 3-го, 4-го уровней, задающие векторы развития и ориентиры деятельности по сферам жизнедеятельности, служат наименованиями соответствующих разделов </w:t>
                        </w:r>
                        <w:hyperlink w:anchor="P1124" w:history="1">
                          <w:r w:rsidRPr="00622D2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III части</w:t>
                          </w:r>
                        </w:hyperlink>
                        <w:ins w:id="46" w:author="Podorova" w:date="2020-12-15T12:48:00Z">
                          <w:r w:rsidR="007D3DB4">
                            <w:t xml:space="preserve"> </w:t>
                          </w:r>
                        </w:ins>
                        <w:r w:rsidRPr="007925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Стратегии.</w:t>
                        </w:r>
                      </w:p>
                      <w:p w:rsidR="003671D5" w:rsidRPr="00792510" w:rsidRDefault="003671D5" w:rsidP="009F66B8">
                        <w:pPr>
                          <w:pStyle w:val="ConsPlusNormal"/>
                          <w:ind w:firstLine="601"/>
                          <w:jc w:val="right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925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0114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5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91"/>
                          <w:gridCol w:w="7236"/>
                        </w:tblGrid>
                        <w:tr w:rsidR="003671D5" w:rsidTr="003671D5">
                          <w:tc>
                            <w:tcPr>
                              <w:tcW w:w="2891" w:type="dxa"/>
                            </w:tcPr>
                            <w:p w:rsidR="003671D5" w:rsidRPr="00394951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9495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Приоритет/Стратегическая цель 1 уровня</w:t>
                              </w:r>
                            </w:p>
                          </w:tc>
                          <w:tc>
                            <w:tcPr>
                              <w:tcW w:w="7236" w:type="dxa"/>
                            </w:tcPr>
                            <w:p w:rsidR="003671D5" w:rsidRPr="00394951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9495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Стратегические цели 2, 3, 4 уровней</w:t>
                              </w:r>
                            </w:p>
                          </w:tc>
                        </w:tr>
                        <w:tr w:rsidR="003671D5" w:rsidTr="003671D5">
                          <w:tc>
                            <w:tcPr>
                              <w:tcW w:w="2891" w:type="dxa"/>
                              <w:vMerge w:val="restart"/>
                            </w:tcPr>
                            <w:p w:rsidR="003671D5" w:rsidRPr="00E7158F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158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Человеческий капитал/Динамично развивающийся человеческий капитал с высоким духовным, культурным и профессиональным потенциалом, обеспеченный условиями его полноценной реализации</w:t>
                              </w:r>
                            </w:p>
                          </w:tc>
                          <w:tc>
                            <w:tcPr>
                              <w:tcW w:w="7236" w:type="dxa"/>
                            </w:tcPr>
                            <w:p w:rsidR="003671D5" w:rsidRPr="008D5ACD" w:rsidRDefault="003671D5" w:rsidP="009F66B8">
                              <w:pPr>
                                <w:pStyle w:val="ConsPlusNormal"/>
                                <w:tabs>
                                  <w:tab w:val="left" w:pos="79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1.1.  Рост численности населения с высоким уровнем духовно-нравственного благополучия при реализации активной демографической, молодежной и семейной политики</w:t>
                              </w:r>
                            </w:p>
                            <w:p w:rsidR="003671D5" w:rsidRPr="008D5ACD" w:rsidRDefault="003671D5" w:rsidP="009F66B8">
                              <w:pPr>
                                <w:pStyle w:val="ConsPlusNormal"/>
                                <w:tabs>
                                  <w:tab w:val="left" w:pos="79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1.1.1. Эффективная демографическая и </w:t>
                              </w:r>
                              <w:proofErr w:type="spellStart"/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просемейная</w:t>
                              </w:r>
                              <w:proofErr w:type="spellEnd"/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политика</w:t>
                              </w:r>
                            </w:p>
                            <w:p w:rsidR="003671D5" w:rsidRPr="008D5ACD" w:rsidRDefault="003671D5" w:rsidP="009F66B8">
                              <w:pPr>
                                <w:pStyle w:val="ConsPlusNormal"/>
                                <w:tabs>
                                  <w:tab w:val="left" w:pos="79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1.1.2.Приоритетные направления работы с молодежью</w:t>
                              </w:r>
                            </w:p>
                          </w:tc>
                        </w:tr>
                        <w:tr w:rsidR="003671D5" w:rsidTr="000F0D6D">
                          <w:trPr>
                            <w:trHeight w:val="3219"/>
                          </w:trPr>
                          <w:tc>
                            <w:tcPr>
                              <w:tcW w:w="2891" w:type="dxa"/>
                              <w:vMerge/>
                            </w:tcPr>
                            <w:p w:rsidR="003671D5" w:rsidRDefault="003671D5" w:rsidP="009F66B8">
                              <w:pPr>
                                <w:spacing w:line="240" w:lineRule="auto"/>
                                <w:ind w:firstLine="601"/>
                              </w:pPr>
                            </w:p>
                          </w:tc>
                          <w:tc>
                            <w:tcPr>
                              <w:tcW w:w="7236" w:type="dxa"/>
                            </w:tcPr>
                            <w:p w:rsidR="003671D5" w:rsidRPr="008D5AC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1.2. Развитие отраслей социальной сферы, повышение качества и доступности услуг</w:t>
                              </w:r>
                            </w:p>
                            <w:p w:rsidR="003671D5" w:rsidRPr="008D5AC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1.2.1. Качественное и доступное образование</w:t>
                              </w:r>
                            </w:p>
                            <w:p w:rsidR="003671D5" w:rsidRPr="008D5AC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1.2.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 Высокий уровень культурного развития на основе традиций и единства многонационального народа Республики Коми и гостеприимства</w:t>
                              </w:r>
                            </w:p>
                            <w:p w:rsidR="003671D5" w:rsidRPr="008D5AC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1.2.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.1. Развитие культуры и искусства</w:t>
                              </w:r>
                            </w:p>
                            <w:p w:rsidR="003671D5" w:rsidRPr="008D5AC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1.2.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.2. Гармонизация межнациональных отношений</w:t>
                              </w:r>
                            </w:p>
                            <w:p w:rsidR="003671D5" w:rsidRPr="008D5AC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1.2.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.3. Конкурентоспособная туристская индустрия</w:t>
                              </w:r>
                            </w:p>
                            <w:p w:rsidR="003671D5" w:rsidRPr="008D5AC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1.2.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 Высокий уровень физической культуры населения</w:t>
                              </w:r>
                            </w:p>
                          </w:tc>
                        </w:tr>
                        <w:tr w:rsidR="003671D5" w:rsidTr="003671D5">
                          <w:trPr>
                            <w:trHeight w:val="2094"/>
                          </w:trPr>
                          <w:tc>
                            <w:tcPr>
                              <w:tcW w:w="2891" w:type="dxa"/>
                              <w:vMerge/>
                            </w:tcPr>
                            <w:p w:rsidR="003671D5" w:rsidRDefault="003671D5" w:rsidP="009F66B8">
                              <w:pPr>
                                <w:spacing w:line="240" w:lineRule="auto"/>
                                <w:ind w:firstLine="601"/>
                              </w:pPr>
                            </w:p>
                          </w:tc>
                          <w:tc>
                            <w:tcPr>
                              <w:tcW w:w="7236" w:type="dxa"/>
                            </w:tcPr>
                            <w:p w:rsidR="003671D5" w:rsidRPr="00953292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5329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1.3. Безопасность жизнедеятельности населения</w:t>
                              </w:r>
                            </w:p>
                            <w:p w:rsidR="003671D5" w:rsidRPr="00953292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5329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1.3.1. Обеспечение общественного порядка и правовая защищенность населения</w:t>
                              </w:r>
                            </w:p>
                            <w:p w:rsidR="003671D5" w:rsidRPr="003528A0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5329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1.3.2. Защита населения и территорий от чрезвычайных ситуаций, обеспечение пожарной безопасности и безопасности людей на водных объектах</w:t>
                              </w:r>
                            </w:p>
                          </w:tc>
                        </w:tr>
                        <w:tr w:rsidR="003671D5" w:rsidTr="003671D5">
                          <w:tc>
                            <w:tcPr>
                              <w:tcW w:w="2891" w:type="dxa"/>
                              <w:vMerge w:val="restart"/>
                            </w:tcPr>
                            <w:p w:rsidR="003671D5" w:rsidRPr="008D5ACD" w:rsidRDefault="003671D5" w:rsidP="009F66B8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Экономика/градообразующие предприятия </w:t>
                              </w:r>
                              <w:proofErr w:type="spellStart"/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Корткеросского</w:t>
                              </w:r>
                              <w:proofErr w:type="spellEnd"/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района конкурентоспособны на республиканском и российском рынках, обеспечивается </w:t>
                              </w: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стабильный экономический рост</w:t>
                              </w:r>
                            </w:p>
                          </w:tc>
                          <w:tc>
                            <w:tcPr>
                              <w:tcW w:w="7236" w:type="dxa"/>
                            </w:tcPr>
                            <w:p w:rsidR="003671D5" w:rsidRPr="008D5AC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2.1. Стабильная экономика с привлекательным инвестиционным климатом</w:t>
                              </w:r>
                            </w:p>
                            <w:p w:rsidR="003671D5" w:rsidRPr="008D5AC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2.1.1. Развитие конкурентной среды на рынках и повышение конкурентоспособности продукции, товаров и услуг</w:t>
                              </w:r>
                            </w:p>
                            <w:p w:rsidR="003671D5" w:rsidRPr="008D5AC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2.1.2. Диверсификация и модернизация экономики с учётом инновационной составляющей</w:t>
                              </w:r>
                            </w:p>
                            <w:p w:rsidR="003671D5" w:rsidRPr="008D5AC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2.1.3. Эффективная инвестиционная политика</w:t>
                              </w:r>
                            </w:p>
                            <w:p w:rsidR="003671D5" w:rsidRPr="008D5AC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2.1.4. Развитие предпринимательства</w:t>
                              </w:r>
                            </w:p>
                            <w:p w:rsidR="003671D5" w:rsidRPr="008D5AC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2.1.5. Кадровое обеспечение экономики</w:t>
                              </w:r>
                            </w:p>
                          </w:tc>
                        </w:tr>
                        <w:tr w:rsidR="003671D5" w:rsidTr="003671D5">
                          <w:trPr>
                            <w:trHeight w:val="1710"/>
                          </w:trPr>
                          <w:tc>
                            <w:tcPr>
                              <w:tcW w:w="2891" w:type="dxa"/>
                              <w:vMerge/>
                            </w:tcPr>
                            <w:p w:rsidR="003671D5" w:rsidRPr="008D5ACD" w:rsidRDefault="003671D5" w:rsidP="009F66B8">
                              <w:pPr>
                                <w:spacing w:line="240" w:lineRule="auto"/>
                              </w:pPr>
                            </w:p>
                          </w:tc>
                          <w:tc>
                            <w:tcPr>
                              <w:tcW w:w="7236" w:type="dxa"/>
                            </w:tcPr>
                            <w:p w:rsidR="003671D5" w:rsidRPr="008D5AC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2.2. Высокотехнологичная, конкурентоспособная, устойчивая и сбалансированная промышленность при социальной ответственности бизнеса</w:t>
                              </w:r>
                            </w:p>
                            <w:p w:rsidR="003671D5" w:rsidRPr="008D5AC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2.2.1. Развитие лесопромышленного комплекса</w:t>
                              </w:r>
                            </w:p>
                            <w:p w:rsidR="003671D5" w:rsidRPr="008D5AC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2.2.2. Развитие легкой промышленности</w:t>
                              </w:r>
                            </w:p>
                          </w:tc>
                        </w:tr>
                        <w:tr w:rsidR="003671D5" w:rsidTr="003671D5">
                          <w:trPr>
                            <w:trHeight w:val="945"/>
                          </w:trPr>
                          <w:tc>
                            <w:tcPr>
                              <w:tcW w:w="2891" w:type="dxa"/>
                              <w:vMerge/>
                            </w:tcPr>
                            <w:p w:rsidR="003671D5" w:rsidRPr="008D5ACD" w:rsidRDefault="003671D5" w:rsidP="009F66B8">
                              <w:pPr>
                                <w:spacing w:line="240" w:lineRule="auto"/>
                              </w:pPr>
                            </w:p>
                          </w:tc>
                          <w:tc>
                            <w:tcPr>
                              <w:tcW w:w="7236" w:type="dxa"/>
                            </w:tcPr>
                            <w:p w:rsidR="003671D5" w:rsidRPr="008D5AC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2.3. Территория умного АПК, обеспечивающая население собственной качественной и </w:t>
                              </w:r>
                              <w:proofErr w:type="spellStart"/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экологичной</w:t>
                              </w:r>
                              <w:proofErr w:type="spellEnd"/>
                              <w:r w:rsidRPr="008D5A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продукцией</w:t>
                              </w:r>
                            </w:p>
                          </w:tc>
                        </w:tr>
                        <w:tr w:rsidR="003671D5" w:rsidTr="003671D5">
                          <w:tc>
                            <w:tcPr>
                              <w:tcW w:w="2891" w:type="dxa"/>
                              <w:vMerge w:val="restart"/>
                            </w:tcPr>
                            <w:p w:rsidR="003671D5" w:rsidRPr="00D2234D" w:rsidRDefault="003671D5" w:rsidP="009F66B8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Территория проживания/муниципальное образование муниципальный район «</w:t>
                              </w:r>
                              <w:proofErr w:type="spellStart"/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Корткеросский</w:t>
                              </w:r>
                              <w:proofErr w:type="spellEnd"/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»- территория, обладающая устойчивой системой расселения в селах, с рациональным и эффективно используемым комфортным пространством жизнедеятельности населения, обладающая разнообразными (в том числе уникальными) природными системами, сберегаемыми для будущих поколений</w:t>
                              </w:r>
                            </w:p>
                          </w:tc>
                          <w:tc>
                            <w:tcPr>
                              <w:tcW w:w="7236" w:type="dxa"/>
                            </w:tcPr>
                            <w:p w:rsidR="003671D5" w:rsidRPr="006F08AE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3.1. Экологически привлекательный регион с рациональным использованием природных ресурсов, в том числе уникального лесного комплекса</w:t>
                              </w:r>
                            </w:p>
                          </w:tc>
                        </w:tr>
                        <w:tr w:rsidR="003671D5" w:rsidTr="003671D5">
                          <w:tc>
                            <w:tcPr>
                              <w:tcW w:w="2891" w:type="dxa"/>
                              <w:vMerge/>
                            </w:tcPr>
                            <w:p w:rsidR="003671D5" w:rsidRDefault="003671D5" w:rsidP="009F66B8">
                              <w:pPr>
                                <w:spacing w:line="240" w:lineRule="auto"/>
                                <w:ind w:firstLine="601"/>
                              </w:pPr>
                            </w:p>
                          </w:tc>
                          <w:tc>
                            <w:tcPr>
                              <w:tcW w:w="7236" w:type="dxa"/>
                            </w:tcPr>
                            <w:p w:rsidR="003671D5" w:rsidRPr="006F08AE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3.2. Сбалансированно развитое и безопасное пространство жизнедеятельности </w:t>
                              </w:r>
                            </w:p>
                            <w:p w:rsidR="003671D5" w:rsidRPr="006F08AE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71D5" w:rsidTr="003671D5">
                          <w:trPr>
                            <w:trHeight w:val="1455"/>
                          </w:trPr>
                          <w:tc>
                            <w:tcPr>
                              <w:tcW w:w="2891" w:type="dxa"/>
                              <w:vMerge/>
                            </w:tcPr>
                            <w:p w:rsidR="003671D5" w:rsidRDefault="003671D5" w:rsidP="009F66B8">
                              <w:pPr>
                                <w:spacing w:line="240" w:lineRule="auto"/>
                                <w:ind w:firstLine="601"/>
                              </w:pPr>
                            </w:p>
                          </w:tc>
                          <w:tc>
                            <w:tcPr>
                              <w:tcW w:w="7236" w:type="dxa"/>
                            </w:tcPr>
                            <w:p w:rsidR="003671D5" w:rsidRPr="006F08AE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3.3. Инфраструктурная обеспеченность, реализация перспективных проектов строительства трубопроводов (строительство </w:t>
                              </w:r>
                              <w:proofErr w:type="spellStart"/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внутрипоселковых</w:t>
                              </w:r>
                              <w:proofErr w:type="spellEnd"/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газопроводов, канализации, системы водоснабжения)</w:t>
                              </w:r>
                            </w:p>
                          </w:tc>
                        </w:tr>
                        <w:tr w:rsidR="003671D5" w:rsidTr="003671D5">
                          <w:trPr>
                            <w:trHeight w:val="330"/>
                          </w:trPr>
                          <w:tc>
                            <w:tcPr>
                              <w:tcW w:w="2891" w:type="dxa"/>
                              <w:vMerge/>
                            </w:tcPr>
                            <w:p w:rsidR="003671D5" w:rsidRDefault="003671D5" w:rsidP="009F66B8">
                              <w:pPr>
                                <w:spacing w:line="240" w:lineRule="auto"/>
                                <w:ind w:firstLine="601"/>
                              </w:pPr>
                            </w:p>
                          </w:tc>
                          <w:tc>
                            <w:tcPr>
                              <w:tcW w:w="7236" w:type="dxa"/>
                            </w:tcPr>
                            <w:p w:rsidR="003671D5" w:rsidRPr="006F08AE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3.4. Современный строительный комплекс</w:t>
                              </w:r>
                            </w:p>
                          </w:tc>
                        </w:tr>
                        <w:tr w:rsidR="003671D5" w:rsidTr="003671D5">
                          <w:trPr>
                            <w:trHeight w:val="866"/>
                          </w:trPr>
                          <w:tc>
                            <w:tcPr>
                              <w:tcW w:w="2891" w:type="dxa"/>
                              <w:vMerge/>
                            </w:tcPr>
                            <w:p w:rsidR="003671D5" w:rsidRDefault="003671D5" w:rsidP="009F66B8">
                              <w:pPr>
                                <w:spacing w:line="240" w:lineRule="auto"/>
                                <w:ind w:firstLine="601"/>
                              </w:pPr>
                            </w:p>
                          </w:tc>
                          <w:tc>
                            <w:tcPr>
                              <w:tcW w:w="7236" w:type="dxa"/>
                            </w:tcPr>
                            <w:p w:rsidR="003671D5" w:rsidRPr="006F08AE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3.5. Комфортная жилая среда</w:t>
                              </w:r>
                            </w:p>
                          </w:tc>
                        </w:tr>
                        <w:tr w:rsidR="003671D5" w:rsidTr="003671D5">
                          <w:tc>
                            <w:tcPr>
                              <w:tcW w:w="2891" w:type="dxa"/>
                              <w:vMerge w:val="restart"/>
                            </w:tcPr>
                            <w:p w:rsidR="003671D5" w:rsidRPr="006F490D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490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Управление/Эффективная и прозрачная система управления муниципальным образованием, отвечающая современным требованиям и заслуживающая доверия населения</w:t>
                              </w:r>
                            </w:p>
                          </w:tc>
                          <w:tc>
                            <w:tcPr>
                              <w:tcW w:w="7236" w:type="dxa"/>
                            </w:tcPr>
                            <w:p w:rsidR="003671D5" w:rsidRPr="006F490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4.1. «</w:t>
                              </w:r>
                              <w:r w:rsidRPr="006F490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Умное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6F490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управление, основанное на цифровых технологиях и направленное на развитие информационного общества</w:t>
                              </w:r>
                            </w:p>
                          </w:tc>
                        </w:tr>
                        <w:tr w:rsidR="003671D5" w:rsidTr="003671D5">
                          <w:tc>
                            <w:tcPr>
                              <w:tcW w:w="2891" w:type="dxa"/>
                              <w:vMerge/>
                            </w:tcPr>
                            <w:p w:rsidR="003671D5" w:rsidRPr="006F490D" w:rsidRDefault="003671D5" w:rsidP="009F66B8">
                              <w:pPr>
                                <w:spacing w:line="240" w:lineRule="auto"/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236" w:type="dxa"/>
                            </w:tcPr>
                            <w:p w:rsidR="003671D5" w:rsidRPr="006F490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90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4.2. Сбалансированная и устойчивая бюджетная система</w:t>
                              </w:r>
                            </w:p>
                          </w:tc>
                        </w:tr>
                        <w:tr w:rsidR="003671D5" w:rsidTr="003671D5">
                          <w:tc>
                            <w:tcPr>
                              <w:tcW w:w="2891" w:type="dxa"/>
                              <w:vMerge/>
                            </w:tcPr>
                            <w:p w:rsidR="003671D5" w:rsidRPr="006F490D" w:rsidRDefault="003671D5" w:rsidP="009F66B8">
                              <w:pPr>
                                <w:spacing w:line="240" w:lineRule="auto"/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236" w:type="dxa"/>
                            </w:tcPr>
                            <w:p w:rsidR="003671D5" w:rsidRPr="006F490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90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4.3. Эффективное управление муниципальным имуществом</w:t>
                              </w:r>
                            </w:p>
                          </w:tc>
                        </w:tr>
                        <w:tr w:rsidR="003671D5" w:rsidTr="003671D5">
                          <w:tc>
                            <w:tcPr>
                              <w:tcW w:w="2891" w:type="dxa"/>
                              <w:vMerge/>
                            </w:tcPr>
                            <w:p w:rsidR="003671D5" w:rsidRPr="006F490D" w:rsidRDefault="003671D5" w:rsidP="009F66B8">
                              <w:pPr>
                                <w:spacing w:line="240" w:lineRule="auto"/>
                                <w:ind w:firstLine="60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236" w:type="dxa"/>
                            </w:tcPr>
                            <w:p w:rsidR="003671D5" w:rsidRPr="006F490D" w:rsidRDefault="003671D5" w:rsidP="009F66B8">
                              <w:pPr>
                                <w:pStyle w:val="ConsPlusNormal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90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4.4. Эффективная кадровая политика</w:t>
                              </w:r>
                            </w:p>
                          </w:tc>
                        </w:tr>
                      </w:tbl>
                      <w:p w:rsidR="003671D5" w:rsidRPr="003671D5" w:rsidRDefault="003671D5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lastRenderedPageBreak/>
                          <w:t>III</w:t>
                        </w:r>
                        <w:r w:rsidRPr="003671D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Раздел. Основные направления социально-экономической политики муниципального района «</w:t>
                        </w:r>
                        <w:proofErr w:type="spellStart"/>
                        <w:r w:rsidRPr="003671D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3671D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  <w:p w:rsidR="003671D5" w:rsidRPr="003671D5" w:rsidRDefault="003671D5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914793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671D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 Основные направления развития человеческого капитала и социальной сферы</w:t>
                        </w:r>
                      </w:p>
                      <w:p w:rsidR="003671D5" w:rsidRPr="00914793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914793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47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1.1. Рост численности населения с высоким уровнем духовно-нравственного благополучия при реализации активной демографической, молодежной и семейной политики</w:t>
                        </w:r>
                      </w:p>
                      <w:p w:rsidR="003671D5" w:rsidRPr="00914793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Default="003671D5" w:rsidP="009F66B8">
                        <w:pPr>
                          <w:pStyle w:val="ConsPlusTitle"/>
                          <w:numPr>
                            <w:ilvl w:val="2"/>
                            <w:numId w:val="13"/>
                          </w:numPr>
                          <w:ind w:left="68" w:firstLine="567"/>
                          <w:jc w:val="both"/>
                          <w:outlineLvl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47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Эффективная демографическая и </w:t>
                        </w:r>
                        <w:proofErr w:type="spellStart"/>
                        <w:r w:rsidRPr="009147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просемейная</w:t>
                        </w:r>
                        <w:proofErr w:type="spellEnd"/>
                        <w:r w:rsidRPr="009147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политика</w:t>
                        </w:r>
                      </w:p>
                      <w:p w:rsidR="003671D5" w:rsidRPr="0098734E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green"/>
                          </w:rPr>
                        </w:pP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right"/>
                          <w:outlineLvl w:val="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0114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6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</w:pPr>
                      </w:p>
                      <w:tbl>
                        <w:tblPr>
                          <w:tblW w:w="1012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3671D5" w:rsidRPr="00E26D74" w:rsidTr="003671D5">
                          <w:tc>
                            <w:tcPr>
                              <w:tcW w:w="2551" w:type="dxa"/>
                            </w:tcPr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3671D5" w:rsidRPr="00E26D74" w:rsidTr="003671D5">
                          <w:tc>
                            <w:tcPr>
                              <w:tcW w:w="2551" w:type="dxa"/>
                            </w:tcPr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Политика в области укрепления здоровья населения, популяризации здорового образа жизни, снижения преждевременной смертности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профилактической направленности здравоохранения, в том числе разработка дополнительных программ иммунизации населения.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Укрепление материально-технической базы учреждений здравоохранения.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Реализация мероприятий, направленных на снижение смертности, прежде всего, мужчин в трудоспособном возрасте от сердечно-сосудистой патологии и внешних причин.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Сближение городского и сельского показателей продолжительности жизни.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заболеваемости алкоголизмом и социально значимыми и представляющими опасность для окружающих заболеваниями.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Улучшение качества жизни больных, страдающих хроническими заболеваниями, и инвалидов.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Сохранение и укрепление здоровья детей и подростков.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Сохранение и укрепление здоровья женщин, дальнейшее сокращение уровня материнской и младенческой смертности</w:t>
                              </w:r>
                            </w:p>
                          </w:tc>
                        </w:tr>
                        <w:tr w:rsidR="003671D5" w:rsidRPr="008D5ACD" w:rsidTr="003671D5">
                          <w:tc>
                            <w:tcPr>
                              <w:tcW w:w="2551" w:type="dxa"/>
                            </w:tcPr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Просемейная</w:t>
                              </w:r>
                              <w:proofErr w:type="spellEnd"/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демографическая политика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E26D74" w:rsidRDefault="00994456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з</w:t>
                              </w:r>
                              <w:r w:rsidR="003671D5"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акреплени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ю</w:t>
                              </w:r>
                              <w:r w:rsidR="003671D5"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прибывающих на территорию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района</w:t>
                              </w:r>
                              <w:r w:rsidR="003671D5"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мигрантов.</w:t>
                              </w:r>
                            </w:p>
                            <w:p w:rsidR="003671D5" w:rsidRPr="00E26D74" w:rsidRDefault="00994456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по</w:t>
                              </w:r>
                              <w:r w:rsidR="003671D5"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ддержани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ю</w:t>
                              </w:r>
                              <w:r w:rsidR="003671D5"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уровня рождаемости за счет обеспечения условий для максимально полной реализации репродуктивных планов населения.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Формирование позитивных стандартов репродуктивного </w:t>
                              </w: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поведения молодежи.</w:t>
                              </w:r>
                            </w:p>
                            <w:p w:rsidR="003671D5" w:rsidRPr="00E26D74" w:rsidRDefault="00994456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у</w:t>
                              </w:r>
                              <w:r w:rsidR="003671D5"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лучшени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ю</w:t>
                              </w:r>
                              <w:r w:rsidR="003671D5"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качественной структуры рождаемости, укрепление духовно-нравственных традиций семейных отношений. Пропаганда высоких идеалов семейных отношений в системе образования, культуры и информационно-коммуникативной среде.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Создание благоприятных условий для обеспечения семейного благополучия.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Совершенствование системы профилактики семейного неблагополучия, детской безнадзорности и беспризорности.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семейному устройству детей-сирот и детей, оставшихся без попечения родителей.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волонтерского (добровольческого) движения по защите семейных ценностей.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Снижение уровня абортов на основе: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 ведения просветительской работы о культуре деторождения и о вреде искусственного прерывания беременности;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- увеличения степени охвата </w:t>
                              </w:r>
                              <w:proofErr w:type="spellStart"/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доабортным</w:t>
                              </w:r>
                              <w:proofErr w:type="spellEnd"/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консультированием и повышения заинтересованности врачей в сохранении жизни каждого зачатого ребенка</w:t>
                              </w:r>
                            </w:p>
                          </w:tc>
                        </w:tr>
                      </w:tbl>
                      <w:p w:rsidR="003671D5" w:rsidRPr="008D5ACD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green"/>
                          </w:rPr>
                        </w:pP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Важнейшие инструменты реализации:</w:t>
                        </w:r>
                      </w:p>
                      <w:p w:rsidR="003671D5" w:rsidRPr="00030732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 Программы муниципального района «</w:t>
                        </w:r>
                        <w:proofErr w:type="spellStart"/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 в области образования, культуры и спорта.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 Государственные программы Республики Коми в сфере образования, содействия занятости населения, здравоохранения, социальной защиты населения, физической культуры и спорта, содействия добровольному переселению в Республику Коми соотечественников, проживающих за рубежом.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 Региональные проекты, направленные на достижение целей, показателей и результатов федеральных проектов национального проекта «Демография» в рамках реализации </w:t>
                        </w:r>
                        <w:hyperlink r:id="rId24" w:history="1">
                          <w:r w:rsidRPr="0003073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Президента РФ № 204</w:t>
                        </w:r>
                        <w:r w:rsidR="00C826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сохранение и укрепление здоровья населения, увеличение ожидаемой продолжительности жизни при рождении;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увеличение ожидаемой продолжительности здоровой жизни;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увеличение доли граждан, ведущих здоровый образ жизни;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преодоление отставания показателя ожидаемой продолжительности жизни при рождении в Республике Коми от общероссийского уровня;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сохранение достигнутого уровня рождаемости посредством развития вспомогательных репродуктивных технологий, проведения </w:t>
                        </w:r>
                        <w:proofErr w:type="spellStart"/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доабортного</w:t>
                        </w:r>
                        <w:proofErr w:type="spellEnd"/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консультирования с целью сохранения беременности, лечения </w:t>
                        </w:r>
                        <w:proofErr w:type="spellStart"/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невынашивания</w:t>
                        </w:r>
                        <w:proofErr w:type="spellEnd"/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беременности;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сокращение уровня смертности, в том числе мужчин в трудоспособном возрасте от сердечно-сосудистой патологии и внешних причин;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укрепление и защита семейного образа жизни, обеспечение благоприятных условий для рождения и воспитания детей, сокращение числа разводов.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Характеризовать достижение цели Стратегии 1.1 «Рост численности населения с высоким уровнем духовно-нравственного благополучия при реализации активной демографической, молодежной и семейной политики» по направлению 1.1.1 «Эффективная демографическая и </w:t>
                        </w:r>
                        <w:proofErr w:type="spellStart"/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просемейная</w:t>
                        </w:r>
                        <w:proofErr w:type="spellEnd"/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политика» будет достижение запланированных значений целевых показателей Стратегии: численность постоянного населения (среднегодовая), тыс. человек</w:t>
                        </w:r>
                        <w:r w:rsidR="00DA14E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  <w:ins w:id="47" w:author="Podorova" w:date="2020-12-15T12:52:00Z">
                          <w:r w:rsidR="009A703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="00DA14EC" w:rsidRPr="00DA14E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мощность амбулаторно-поликлинических учреждений на 10 тыс. человек населения</w:t>
                        </w:r>
                        <w:r w:rsidR="00DA14E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r w:rsidR="00DA14EC" w:rsidRPr="00DC09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посещений в смену</w:t>
                        </w:r>
                        <w:r w:rsidRPr="00DA14E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DA14EC" w:rsidRDefault="00DA14EC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Приоритетные направления работы с молодежью</w:t>
                        </w:r>
                      </w:p>
                      <w:p w:rsidR="0001143E" w:rsidRPr="00E26D74" w:rsidRDefault="0001143E" w:rsidP="009F66B8">
                        <w:pPr>
                          <w:pStyle w:val="ConsPlusTitle"/>
                          <w:ind w:firstLine="601"/>
                          <w:jc w:val="right"/>
                          <w:outlineLvl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143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Таблица 7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left="750"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1012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3671D5" w:rsidRPr="00E26D74" w:rsidTr="003671D5">
                          <w:tc>
                            <w:tcPr>
                              <w:tcW w:w="2551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71D5" w:rsidRPr="00E26D74" w:rsidRDefault="003671D5" w:rsidP="009F66B8">
                              <w:pPr>
                                <w:pStyle w:val="ConsPlusNormal"/>
                                <w:ind w:right="438"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3671D5" w:rsidRPr="00E26D74" w:rsidTr="003671D5">
                          <w:tc>
                            <w:tcPr>
                              <w:tcW w:w="2551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Духовно-нравственное воспитание молодого поколения</w:t>
                              </w:r>
                            </w:p>
                          </w:tc>
                          <w:tc>
                            <w:tcPr>
                              <w:tcW w:w="75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Воспитание чувства патриотизма и гражданской ответственности.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Формирование приоритета и навыков здорового образа жизни.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Формирование культуры межэтнического общения в молодежной среде.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Профилактика алкоголизма и наркомании в молодежной среде.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Противодействие негативным тенденциям и агрессивно настроенным молодежным движениям, призывающим к национальной вражде, координация правозащитных молодежных движений.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Создание центров (сообществ, объединений) поддержки добровольчества (</w:t>
                              </w:r>
                              <w:proofErr w:type="spellStart"/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волонтерства</w:t>
                              </w:r>
                              <w:proofErr w:type="spellEnd"/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 на базе образовательных организаций и муниципальных учреждений</w:t>
                              </w:r>
                            </w:p>
                          </w:tc>
                        </w:tr>
                        <w:tr w:rsidR="003671D5" w:rsidRPr="00E26D74" w:rsidTr="003671D5">
                          <w:tc>
                            <w:tcPr>
                              <w:tcW w:w="2551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Социализация и эффективная самореализация молодежи</w:t>
                              </w:r>
                            </w:p>
                          </w:tc>
                          <w:tc>
                            <w:tcPr>
                              <w:tcW w:w="75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системы наставничества.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системы профориентации.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Внедрение эффективных программ развития социальной компетентности молодежи и вовлечение молодежи в социальную практику.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созидательной активности молодежи.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Внедрение и распространение эффективных моделей и форм участия молодежи в управлении общественной жизнью, поддержка деятельности молодежных и детских общественных объединений.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Формирование целостной системы поддержки способной, </w:t>
                              </w: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инициативной и талантливой молодежи, продвижения продуктов ее научной, инновационной деятельности и предпринимательского потенциала</w:t>
                              </w:r>
                            </w:p>
                          </w:tc>
                        </w:tr>
                      </w:tbl>
                      <w:p w:rsidR="003671D5" w:rsidRPr="00E26D74" w:rsidRDefault="003671D5" w:rsidP="009F66B8">
                        <w:pPr>
                          <w:pStyle w:val="ConsPlusNormal"/>
                          <w:ind w:left="750"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E26D74" w:rsidRDefault="003671D5" w:rsidP="009F66B8">
                        <w:pPr>
                          <w:pStyle w:val="ConsPlusNormal"/>
                          <w:ind w:left="68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Важнейшие инструменты реализации: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numPr>
                            <w:ilvl w:val="0"/>
                            <w:numId w:val="33"/>
                          </w:numPr>
                          <w:tabs>
                            <w:tab w:val="left" w:pos="1060"/>
                          </w:tabs>
                          <w:ind w:left="0" w:firstLine="63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Муниципальная программа </w:t>
                        </w:r>
                        <w:r w:rsidR="006613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области р</w:t>
                        </w:r>
                        <w:r w:rsidR="00661335"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азвити</w:t>
                        </w:r>
                        <w:r w:rsidR="006613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r w:rsidR="00661335"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образования</w:t>
                        </w:r>
                        <w:r w:rsidR="006613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4D122C" w:rsidRDefault="003671D5" w:rsidP="009F66B8">
                        <w:pPr>
                          <w:pStyle w:val="ConsPlusNormal"/>
                          <w:numPr>
                            <w:ilvl w:val="0"/>
                            <w:numId w:val="33"/>
                          </w:numPr>
                          <w:tabs>
                            <w:tab w:val="left" w:pos="1060"/>
                          </w:tabs>
                          <w:ind w:left="0" w:firstLine="63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Государственные программы Республики Коми в сфере образования, здравоохранения, физической культуры и спорта, социальной защиты, содействия занятости населения, строительства, экономики, юстиции и обеспечения правопорядка в Республике Коми.</w:t>
                        </w:r>
                      </w:p>
                      <w:p w:rsidR="003671D5" w:rsidRPr="00030732" w:rsidRDefault="003671D5" w:rsidP="009F66B8">
                        <w:pPr>
                          <w:pStyle w:val="ConsPlusNormal"/>
                          <w:numPr>
                            <w:ilvl w:val="0"/>
                            <w:numId w:val="33"/>
                          </w:numPr>
                          <w:tabs>
                            <w:tab w:val="left" w:pos="1060"/>
                          </w:tabs>
                          <w:ind w:left="0" w:firstLine="63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Региональные проекты, направленные на достижение целей, показателей и результатов </w:t>
                        </w:r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федеральных проектов национального проекта «Демография» в рамках реализации </w:t>
                        </w:r>
                        <w:hyperlink r:id="rId25" w:history="1">
                          <w:r w:rsidRPr="0003073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Президента РФ № 204: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33"/>
                          </w:numPr>
                          <w:tabs>
                            <w:tab w:val="left" w:pos="1060"/>
                          </w:tabs>
                          <w:ind w:left="0" w:firstLine="63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Региональны</w:t>
                        </w:r>
                        <w:r w:rsidR="004D122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проект</w:t>
                        </w:r>
                        <w:r w:rsidR="004D122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ы</w:t>
                        </w:r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направленны</w:t>
                        </w:r>
                        <w:r w:rsidR="004D122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 достижение целей, показателей и результатов федерального проекта национального проекта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Образование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рамках реализации </w:t>
                        </w:r>
                        <w:hyperlink r:id="rId26" w:history="1">
                          <w:r w:rsidRPr="0003073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Президента РФ № 204.</w:t>
                        </w:r>
                      </w:p>
                      <w:p w:rsidR="004D122C" w:rsidRPr="00030732" w:rsidRDefault="004D122C" w:rsidP="009F66B8">
                        <w:pPr>
                          <w:pStyle w:val="ConsPlusNormal"/>
                          <w:tabs>
                            <w:tab w:val="left" w:pos="1060"/>
                          </w:tabs>
                          <w:ind w:left="63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E26D74" w:rsidRDefault="003671D5" w:rsidP="009F66B8">
                        <w:pPr>
                          <w:pStyle w:val="ConsPlusNormal"/>
                          <w:ind w:left="68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left="68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повышение социальной активности и развитие потенциала молодежи в различных сферах общественной жизни и экономической деятельности;</w:t>
                        </w:r>
                      </w:p>
                      <w:p w:rsidR="003671D5" w:rsidRPr="004353F5" w:rsidRDefault="003671D5" w:rsidP="009F66B8">
                        <w:pPr>
                          <w:pStyle w:val="ConsPlusNormal"/>
                          <w:ind w:left="68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стремление молодежи оставаться жить на родной земле и развивать Республику Коми</w:t>
                        </w:r>
                        <w:r w:rsidR="00CF03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="00CF03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="00CF03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район</w:t>
                        </w:r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в том числе возвращаться в </w:t>
                        </w:r>
                        <w:r w:rsidR="00CF03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родной район</w:t>
                        </w:r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для ведения трудовой деятельности</w:t>
                        </w:r>
                        <w:r w:rsidR="00CF03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после получения образования за пределами Республики Коми;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left="68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приверженность в молодежной среде к здоровому образу жизни;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left="68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системы мер по выявлению и поддержке талантливой молодежи и продвижению продуктов ее научной и инновационной деятельности;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left="68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увеличение доли молодежи, участвующей в деятельности молодежных и детских общественных объединений, до уровня не менее 25%;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left="68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увеличение доли молодежи, вовлеченной в позитивную социально-культурную деятельность и волонтерские программы, до уровня не менее 15%.</w:t>
                        </w:r>
                      </w:p>
                      <w:p w:rsidR="004D122C" w:rsidRPr="00E26D74" w:rsidRDefault="004D122C" w:rsidP="009F66B8">
                        <w:pPr>
                          <w:pStyle w:val="ConsPlusNormal"/>
                          <w:ind w:left="68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Default="003671D5" w:rsidP="009F66B8">
                        <w:pPr>
                          <w:pStyle w:val="ConsPlusNormal"/>
                          <w:ind w:left="68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Характеризовать достижение цели Стратегии 1.1«Рост численности населения с высоким уровнем духовно-нравственного благополучия при реализации активной демографической, молодежной и семейной политики» по направлению 1.1.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«Приоритетные направления работы с молодежью» будет достижение запланированных значений целевых показателей Стратегии</w:t>
                        </w:r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 Доля молодежи, принимающей участие в массовых молодежных мероприятиях к общему числу молодежи, проживающей в муниципалитете; численность постоянного населения (среднегодовая), тыс. человек.</w:t>
                        </w:r>
                      </w:p>
                      <w:p w:rsidR="003671D5" w:rsidRPr="00D7685C" w:rsidRDefault="003671D5" w:rsidP="009F66B8">
                        <w:pPr>
                          <w:pStyle w:val="ConsPlusNormal"/>
                          <w:ind w:left="68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E26D74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1.2. Развитие отраслей социальной сферы, повышение качества и доступности услуг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1.2.1. Качественное доступное образование </w:t>
                        </w:r>
                      </w:p>
                      <w:p w:rsidR="003671D5" w:rsidRDefault="0001143E" w:rsidP="009F66B8">
                        <w:pPr>
                          <w:pStyle w:val="ConsPlusNormal"/>
                          <w:ind w:firstLine="601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14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 8</w:t>
                        </w:r>
                      </w:p>
                      <w:p w:rsidR="0001143E" w:rsidRPr="002B7239" w:rsidRDefault="0001143E" w:rsidP="009F66B8">
                        <w:pPr>
                          <w:pStyle w:val="ConsPlusNormal"/>
                          <w:ind w:firstLine="601"/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green"/>
                          </w:rPr>
                        </w:pPr>
                      </w:p>
                      <w:tbl>
                        <w:tblPr>
                          <w:tblW w:w="1012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3671D5" w:rsidRPr="00E26D74" w:rsidTr="003671D5">
                          <w:tc>
                            <w:tcPr>
                              <w:tcW w:w="2551" w:type="dxa"/>
                            </w:tcPr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3671D5" w:rsidRPr="00E26D74" w:rsidTr="003671D5">
                          <w:tc>
                            <w:tcPr>
                              <w:tcW w:w="2551" w:type="dxa"/>
                            </w:tcPr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системы дошкольного, общего и дополнительного образования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Обеспечение государственных гарантий доступности образования. Ввод новых мест в образовательных организациях дошкольного, общего и дополнительного образования.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Внедрение федеральных государственных образовательных стандартов (ФГОС), разработка и утверждение программ в соответствии с ФГОС.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системы персонифицированного финансирования дополнительного образования.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Обновление материально-технической базы учреждений дошкольного, общего и дополнительного образования.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Внедрение целевой модели цифровой образовательной среды.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Обеспечение образовательных организаций доступом к высокоскоростному интернету</w:t>
                              </w:r>
                            </w:p>
                          </w:tc>
                        </w:tr>
                        <w:tr w:rsidR="003671D5" w:rsidRPr="00E26D74" w:rsidTr="003671D5">
                          <w:tc>
                            <w:tcPr>
                              <w:tcW w:w="2551" w:type="dxa"/>
                            </w:tcPr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Социализация, оздоровление и отдых детей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Обеспечение равных прав доступа детей к получению государственных услуг в области обучения и воспитания, определяющих эффекты социализации.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успешной социализации обучающихся, воспитанников.</w:t>
                              </w:r>
                            </w:p>
                            <w:p w:rsidR="003671D5" w:rsidRPr="00E26D74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26D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Организация процесса оздоровления и отдыха детей</w:t>
                              </w:r>
                            </w:p>
                          </w:tc>
                        </w:tr>
                      </w:tbl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Важнейшие инструменты реализации: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 Муниципальная программа </w:t>
                        </w:r>
                        <w:r w:rsidR="00A534C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области р</w:t>
                        </w: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азвити</w:t>
                        </w:r>
                        <w:r w:rsidR="00A534C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образования</w:t>
                        </w:r>
                        <w:r w:rsidR="00A534C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 Государственная программа Республики Коми в сфере образования.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 Региональные проекты, направленные на достижение целей, показателей и результатов федеральных проектов национального проекта </w:t>
                        </w:r>
                        <w:r w:rsidR="000F0D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Образование</w:t>
                        </w:r>
                        <w:r w:rsidR="000F0D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рамках реализации </w:t>
                        </w:r>
                        <w:hyperlink r:id="rId27" w:history="1">
                          <w:r w:rsidRPr="0003073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</w:t>
                        </w: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резидента РФ № 204: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 Концепция развития научно-образовательного кластера Республики Коми.</w:t>
                        </w:r>
                      </w:p>
                      <w:p w:rsidR="00A534C2" w:rsidRDefault="00A534C2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гарантированное получение дошкольного образования (отсутствие очереди на зачисление детей в дошкольные образовательные организации);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ликвидация обучения во вторую смену в средних общеобразовательных учреждениях;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рост удовлетворенности населения качеством образовательных услуг до уровня не менее 90%;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приток педагогических кадров в систему общего образования, в том числе на конкурсной основе;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сформированный корпус директоров-лидеров, реализующих стратегии развития школ как саморазвивающихся организаций;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увеличение количества школ, работающих по инновационным программам </w:t>
                        </w: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развития, направленным на использование дистанционного обучения и современных образовательных сервисов для учащихся;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создание современных условий для обучающихся, воспитанников в образовательных организациях;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индивидуализированное обучение школьников с различными образовательными потребностями с ориентиром на их успешную профессиональную самореализацию;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увеличение количества школ с практико-ориентированным профильным обучением;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увеличение доли детей в возрасте 5 - 18 лет, охваченных программами дополнительного образования, до уровня не менее 80%;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увеличение доли детей, охваченных оздоровлением и отдыхом, до уровня не менее 55%;</w:t>
                        </w:r>
                      </w:p>
                      <w:p w:rsidR="003671D5" w:rsidRPr="00E26D74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модернизация IT-инфраструктуры образовательных организаций, которая должна удовлетворять всем передовым требованиям, а в перспективе - целевой модели цифровой образовательной среды образовательной организации;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увеличение скорости соединения с сетью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Интернет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общеобразовательны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 организациях не менее 50 Мб/с.</w:t>
                        </w:r>
                      </w:p>
                      <w:p w:rsidR="004D122C" w:rsidRPr="00E26D74" w:rsidRDefault="004D122C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Default="009D1557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</w:t>
                        </w:r>
                        <w:r w:rsidR="003671D5"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арактеризовать достижение цели Стратегии 1.</w:t>
                        </w:r>
                        <w:r w:rsidR="003671D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="003671D5"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«Развитие отраслей социальной сферы, повышение качества и доступности услуг» по направлению 1.</w:t>
                        </w:r>
                        <w:r w:rsidR="003671D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="003671D5"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.1 «Образование и развитие кадрового потенциала» будет достижение запланированных значений целевых показателей Стратегии: 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организациях;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</w:t>
                        </w:r>
                        <w:r w:rsidRPr="00701A0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%</w:t>
                        </w:r>
                        <w:r w:rsidR="0096272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; </w:t>
                        </w:r>
                        <w:r w:rsidR="00962723" w:rsidRPr="009356D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Доля детей в возрасте от 5 до 18 лет, охваченных услугами дополнительного образования, в  %</w:t>
                        </w:r>
                        <w:r w:rsidR="003671D5" w:rsidRPr="00E26D7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3073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1.2.2.</w:t>
                        </w:r>
                        <w:r w:rsidRPr="003877C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Высокий уровень культурного развития на основе традиций и единства многонационального народа Республики Коми и гостеприимства 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3671D5" w:rsidRPr="003877CA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.1. Развитие культуры и искусства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7D6A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9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3671D5" w:rsidRPr="003877CA" w:rsidTr="003671D5">
                          <w:trPr>
                            <w:trHeight w:val="1013"/>
                          </w:trPr>
                          <w:tc>
                            <w:tcPr>
                              <w:tcW w:w="2551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3671D5" w:rsidRPr="003877CA" w:rsidTr="003671D5">
                          <w:tc>
                            <w:tcPr>
                              <w:tcW w:w="2551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Сохранение единого социокультурного пространства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Продвижение статуса культуры как национального приоритета.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Стимулирование и поощрение творческого осмысления и продвижения в культурной деятельности традиционных для российского общества духовно-нравственных ценностей, традиций и обычаев</w:t>
                              </w:r>
                            </w:p>
                          </w:tc>
                        </w:tr>
                        <w:tr w:rsidR="003671D5" w:rsidRPr="003877CA" w:rsidTr="003671D5">
                          <w:tc>
                            <w:tcPr>
                              <w:tcW w:w="2551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 xml:space="preserve">Развитие культурного потенциала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Корткеросского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района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Выравнивание диспропорций в уровнях обеспеченности объектами культуры, финансирования и условиях доступности культурных благ для различных слоев населения.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Развитие сети учреждений культуры и искусства в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Корткеросском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районе.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Внедрение информационных технологий в учреждениях культуры и искусства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Корткеросского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района, обеспечение современными видами связи учреждений культуры.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Использование этнокультурного многообразия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Корткеросского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района для развития культурного потенциала.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Развитие гастрольной деятельности, направленной на выравнивание возможностей доступа жителей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Корткеросского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района к культурным благам, в том числе проживающих в отдаленных населенных пунктах.</w:t>
                              </w:r>
                            </w:p>
                          </w:tc>
                        </w:tr>
                        <w:tr w:rsidR="003671D5" w:rsidRPr="003877CA" w:rsidTr="003671D5">
                          <w:tc>
                            <w:tcPr>
                              <w:tcW w:w="2551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Создание условий для развития культуры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Создание (реконструкция) культурно-досуговых организаций клубного типа на территориях сельских поселений, развитие муниципальных библиотек.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Создание условий для показа национальных кинофильмов.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Укрепление и модернизация материально-технической базы учреждений культуры и искусства в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Корткеросском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районе.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развитию профессионального искусства.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Совершенствование системы подготовки и повышения квалификации специалистов в сфере культуры и искусства, в том числе с учетом профессиональных стандартов.</w:t>
                              </w:r>
                            </w:p>
                          </w:tc>
                        </w:tr>
                        <w:tr w:rsidR="003671D5" w:rsidRPr="003877CA" w:rsidTr="003671D5">
                          <w:tc>
                            <w:tcPr>
                              <w:tcW w:w="2551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Сохранение исторического и культурного наследия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Укрепление системы мер сохранения, актуализации и популяризации материального и нематериального культурного наследия в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Корткеросском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районе.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Привлечение дополнительных ресурсов для сохранения и благоустройства историко-культурных территорий, поддержки образовательных и просветительских проектов, развития культурно-познавательного туризма.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Активизация работы по разработке зон охраны и границ территорий объектов культурного наследия, а также правового режима использования земель в границах территории объекта культурного наследия.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Обеспечение постоянного мониторинга состояния объектов культурного наследия.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</w:t>
                              </w:r>
                            </w:p>
                          </w:tc>
                        </w:tr>
                        <w:tr w:rsidR="003671D5" w:rsidRPr="003877CA" w:rsidTr="003671D5">
                          <w:tc>
                            <w:tcPr>
                              <w:tcW w:w="2551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Содействие формированию гармонично </w:t>
                              </w: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развитой личности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 xml:space="preserve">Создание условий и возможностей для всестороннего развития, творческой самореализации населения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Корткеросского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района, непрерывности образования в сфере </w:t>
                              </w: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культуры и искусства.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Осуществление просветительской и патриотической деятельности, изучение и популяризация истории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Корткеросского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района.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Формирование единого российского информационного пространства знаний на основе оцифрованных книжных, архивных, музейных фондов, кинофондов и иные электронные архивы по различным сферам творческой деятельности.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Расширение досуговых и коммуникационных функций учреждений культуры и искусства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Корткеросского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района</w:t>
                              </w:r>
                            </w:p>
                          </w:tc>
                        </w:tr>
                      </w:tbl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Важнейшие инструменты реализации: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 Муниципальная программа </w:t>
                        </w:r>
                        <w:r w:rsidR="00A534C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области р</w:t>
                        </w:r>
                        <w:r w:rsidR="00A534C2"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азвити</w:t>
                        </w:r>
                        <w:r w:rsidR="00A534C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r w:rsidR="00A534C2"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культуры</w:t>
                        </w:r>
                        <w:r w:rsidR="00A534C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 Государственная программа Республики Коми в сфере культуры и туризма.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 Региональные проекты, направленные на достижение целей, показателей и результатов федеральных проектов национального проекта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Культура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рамках реализации </w:t>
                        </w:r>
                        <w:hyperlink r:id="rId28" w:history="1">
                          <w:r w:rsidRPr="003877C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="000F0D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Президента РФ № 204.</w:t>
                        </w:r>
                      </w:p>
                      <w:p w:rsidR="00A534C2" w:rsidRPr="003877CA" w:rsidRDefault="00A534C2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культурное развитие личности;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творческая самореализация населения </w:t>
                        </w:r>
                        <w:proofErr w:type="spellStart"/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района;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увеличение к 2024 году числа посещений организаций культуры на 15% с сохранением достигнутого уровня на период до 2030 года;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увеличение к 2024 году числа обращений к цифровым ресурсам культуры;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обеспечение удовлетворительного состояния зданий и сооружений муниципальных учреждений сферы культуры на уровне не менее 80% в общем количестве зданий и сооружений муниципальных учреждений сферы культуры;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увеличение к 2030 году количества мероприятий, обеспечивающих доступность культурных благ для жителей </w:t>
                        </w:r>
                        <w:proofErr w:type="spellStart"/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района, до 120 единиц в расчете на 1000 человек;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сохранение и восстановление объектов культурного наследия, вовлечение их в сферу экономической деятельности, создание условий, обеспечивающих преемственность традиций и сохранение культурной самобытности;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увеличение кадровой обеспеченности сферы культуры с ростом доли высококвалифицированных специалистов к 2030 году до уровня не менее 33,4% в общем количестве работников отрасли;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народных художественных промыслов и ремесел;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создание оцифрованных книжных, архивных, музейных фондов.</w:t>
                        </w:r>
                      </w:p>
                      <w:p w:rsidR="004D122C" w:rsidRPr="003877CA" w:rsidRDefault="004D122C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Характеризовать достижение цели Стратегии 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«Развитие отраслей социальной сферы, повышение качества и доступности услуг» по направлению,1.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«Высокий уровень культурного развития на основе традиций и единства многонационального народа Республики Коми и гостеприимства», 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.1. «Развитие культуры и искусства» будет достижение запланированных значений целевого показателя Стратегии: численность постоянного населения (среднегодовая), тыс. человек; прирост числа мест в зрительных залах учреждений 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сферы культуры к уровню 20</w:t>
                        </w:r>
                        <w:r w:rsidR="00F810B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года.</w:t>
                        </w:r>
                      </w:p>
                      <w:p w:rsidR="003671D5" w:rsidRPr="00D87908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green"/>
                          </w:rPr>
                        </w:pPr>
                      </w:p>
                      <w:p w:rsidR="003671D5" w:rsidRPr="003877CA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1.2.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.2. Гармонизация межнациональных отношений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7D6A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10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3671D5" w:rsidRPr="003877CA" w:rsidTr="003671D5">
                          <w:tc>
                            <w:tcPr>
                              <w:tcW w:w="2551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3671D5" w:rsidRPr="003877CA" w:rsidTr="003671D5">
                          <w:tc>
                            <w:tcPr>
                              <w:tcW w:w="2551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Совершенствование государственного управления в сфере государственной национальной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Объединение усилий органов местного самоуправления и институтов гражданского общества для укрепления общероссийской гражданской идентичности, гармонизации межнациональных (межэтнических) отношений, сохранения и развития этнокультурного и языкового многообразия народов, проживающих на территории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Корткеросского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района.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Осуществление профессионального образования муниципальных служащих в сфере государственной национальной политики.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Мониторинг состояния межэтнических и межконфессиональных отношений на территории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Корткеросского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района.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Развитие этнокультурной инфраструктуры, направленной на решение задач государственной национальной политики в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Корткеросском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районе</w:t>
                              </w:r>
                            </w:p>
                          </w:tc>
                        </w:tr>
                        <w:tr w:rsidR="003671D5" w:rsidRPr="003877CA" w:rsidTr="003671D5">
                          <w:tc>
                            <w:tcPr>
                              <w:tcW w:w="2551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Обеспечение равноправия граждан, реализации их конституционных прав в сфере государственной национальной политики Российской Федерации в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Корткеросском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районе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                  </w:r>
                              <w:r w:rsidR="005A31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 приеме на работу.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Создание условий для свободного определения гражданами своей национальной принадлежности.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Принятие мер по недопущению проявлений дискриминации в отношении граждан различной национальной принадлежности при осуществлении органами местного самоуправления и организациями своей деятельности.</w:t>
                              </w:r>
                            </w:p>
                          </w:tc>
                        </w:tr>
                        <w:tr w:rsidR="003671D5" w:rsidRPr="003877CA" w:rsidTr="003671D5">
                          <w:tc>
                            <w:tcPr>
                              <w:tcW w:w="2551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Обеспечение межнационального мира и согласия, гармонизация межэтнических и межконфессиональных отношений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Формирование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Вовлечение этнокультурных и общественных объединений, религиозных организаций на территории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Корткеросского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района в деятельность по развитию межнационального и </w:t>
                              </w: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межконфессионального диалога, возрождению семейных ценностей, противодействию экстремизму, национальной и религиозной нетерпимости.</w:t>
                              </w:r>
                            </w:p>
                          </w:tc>
                        </w:tr>
                        <w:tr w:rsidR="003671D5" w:rsidRPr="003877CA" w:rsidTr="003671D5">
                          <w:tc>
                            <w:tcPr>
                              <w:tcW w:w="2551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Обеспечение оптимальных условий для сохранения и развития государственных языков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Обеспечение полноценных условий для изучения и использования гражданами Российской Федерации русского языка как государственного языка Российской Федерации и средства межнационального общения.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Использование в сфере образования, культуры, средствах массовой информации двуязычия как эффективного пути сохранения и развития этнокультурного и языкового многообразия российского общества.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Обеспечение прав граждан на изучение родного языка.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Создание условий по использованию инновационных технологий в сфере функционирования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коми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языка.</w:t>
                              </w:r>
                            </w:p>
                          </w:tc>
                        </w:tr>
                        <w:tr w:rsidR="003671D5" w:rsidRPr="003877CA" w:rsidTr="003671D5">
                          <w:tc>
                            <w:tcPr>
                              <w:tcW w:w="2551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Информационное обеспечение реализации государственной национальной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Мониторинг публикаций печатных и электронных средств массовой информации по вопросам реализации государственной национальной политики в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Корткеросском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районе в целях недопущения публикаций, направленных на разжигание межнациональной (межэтнической) или межконфессиональной ненависти либо вражды.</w:t>
                              </w:r>
                            </w:p>
                          </w:tc>
                        </w:tr>
                      </w:tbl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Важнейшие инструменты реализации: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 Муниципальная программа </w:t>
                        </w:r>
                        <w:r w:rsidR="00A534C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области р</w:t>
                        </w:r>
                        <w:r w:rsidR="00A534C2"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азвити</w:t>
                        </w:r>
                        <w:r w:rsidR="00A534C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r w:rsidR="00A534C2"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культуры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 Стратегия национальной политики в Республике Коми на период до 2025 года.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 Региональная </w:t>
                        </w:r>
                        <w:hyperlink r:id="rId29" w:history="1">
                          <w:r w:rsidRPr="0003073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программа</w:t>
                          </w:r>
                        </w:hyperlink>
                        <w:r w:rsidRPr="00030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еспублики Коми по сохранению и развитию государственных языков Республики Коми (2019 - 2024 годы).</w:t>
                        </w:r>
                      </w:p>
                      <w:p w:rsidR="00A534C2" w:rsidRPr="003877CA" w:rsidRDefault="00A534C2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обеспечение межнационального мира и согласия;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увеличение доли граждан, положительно оценивающих состояние межнациональных отношений;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рост удельного веса населения, участвующего в мероприятиях в области реализации государственной национальной политики Республики Коми;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сохранение и приумножение духовного и культурного потенциала народов, проживающих на территории </w:t>
                        </w:r>
                        <w:proofErr w:type="spellStart"/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района;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сохранение и развитие государственных языков Республики Коми.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Характеризовать достижение цели Стратегии 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«Развитие отраслей социальной сферы, повышение качества и доступности услуг» по направлению 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«Высокий уровень культурного развития на основе традиций и единства многонационального народа Республики Коми и гостеприимства» 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.2 «Гармонизация межнациональных отношений» будет достижение запланированных значений целевых показателей Стратегии: численность постоянного населения (среднегодовая), тыс. человек; </w:t>
                        </w:r>
                        <w:r w:rsidR="007B79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</w:t>
                        </w:r>
                        <w:r w:rsidR="007B7905" w:rsidRPr="00D350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оля граждан, положительно оценивающих </w:t>
                        </w:r>
                        <w:r w:rsidR="007B7905" w:rsidRPr="00D350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состояние межнациональных отношений,</w:t>
                        </w:r>
                        <w:r w:rsidR="007B79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общей численности граждан,</w:t>
                        </w:r>
                        <w:r w:rsidR="007B7905" w:rsidRPr="00D350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проживающих на территории </w:t>
                        </w:r>
                        <w:proofErr w:type="spellStart"/>
                        <w:r w:rsidR="007B7905" w:rsidRPr="00D350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="007B7905" w:rsidRPr="00D350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района</w:t>
                        </w:r>
                        <w:r w:rsidR="007B79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r w:rsidR="007B7905" w:rsidRPr="00D350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%</w:t>
                        </w:r>
                        <w:r w:rsidR="007B79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3877CA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1.2.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.3. Конкурентоспособная туристская индустрия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right"/>
                          <w:outlineLvl w:val="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7D6A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11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1012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3671D5" w:rsidRPr="003877CA" w:rsidTr="003671D5">
                          <w:tc>
                            <w:tcPr>
                              <w:tcW w:w="2551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3671D5" w:rsidRPr="003877CA" w:rsidTr="003671D5">
                          <w:tc>
                            <w:tcPr>
                              <w:tcW w:w="2551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Создание условий для формирования в республике конкурентоспособной туристской индустрии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Создание условий для повышения качества предоставляемых туристских услуг.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Оказание содействия в формировании бренда муниципального района.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повышению кадрового потенциала специалистов сферы туризма.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Организация региональных и межрегиональных мероприятий в сфере туризма с участием представителей туриндустрии Республики Коми.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Стимулирование вовлечения местного населения в сферу туризма (методическое сопровождение,  проведение семинаров).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Организация работы по привлечению учреждений культуры в разработку турпродуктов и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турмаршрутов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  <w:tr w:rsidR="003671D5" w:rsidRPr="003877CA" w:rsidTr="003671D5">
                          <w:tc>
                            <w:tcPr>
                              <w:tcW w:w="2551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Создание условий для развития туристской инфраструктуры на территории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Корткеросского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района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Поддержка субъектов туристской индустрии, направленных на развитие внутреннего и въездного туризма на территории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Корткеросского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района.</w:t>
                              </w:r>
                            </w:p>
                            <w:p w:rsidR="003671D5" w:rsidRPr="003877CA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Создание условий для формирования комфортной туристской среды и обеспечения доступности объектов туризма на территории </w:t>
                              </w:r>
                              <w:proofErr w:type="spellStart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Корткеросского</w:t>
                              </w:r>
                              <w:proofErr w:type="spellEnd"/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района</w:t>
                              </w:r>
                            </w:p>
                          </w:tc>
                        </w:tr>
                      </w:tbl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Важнейшие инструменты реализации: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 Муниципальная программа </w:t>
                        </w:r>
                        <w:r w:rsidR="00A534C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области р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азвити</w:t>
                        </w:r>
                        <w:r w:rsidR="00A534C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культуры.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 Государственная программа Республики Коми в сфере культуры и туризма.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3. Концепция развития туристического кластера Республики Коми.</w:t>
                        </w:r>
                      </w:p>
                      <w:p w:rsidR="00A534C2" w:rsidRPr="003877CA" w:rsidRDefault="00A534C2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создание и развитие конкурентоспособной туристской индустрии;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создание современной туристско-рекреационной инфраструктуры;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повышение качества предоставляемых туристских услуг в соответствии с установленными стандартами;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формирование туристско-рекреационного кластера на территории </w:t>
                        </w:r>
                        <w:proofErr w:type="spellStart"/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района;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рост доходов местного бюджета за счет налоговых поступлений от развития 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туристической сферы.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Характеризовать достижение цели Стратегии 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«Развитие отраслей социальной сферы, повышение качества и доступности услуг» по направлению 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«Высокий уровень культурного развития на основе традиций и единства многонационального народа Республики Коми и гостеприимства» 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.3 </w:t>
                        </w:r>
                        <w:r w:rsidR="00057C2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Конкурентоспособная туристская индустрия</w:t>
                        </w:r>
                        <w:r w:rsidR="00057C2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3877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будет достижение запланированных значений целевых показателей Стратегии: численность постоянного населения (среднегодовая), тыс. человек; уровень удовлетворенности населения туристскими услугами (в %).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CA4130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1.2.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Высокий уровень физической культуры населения</w:t>
                        </w:r>
                      </w:p>
                      <w:p w:rsidR="003671D5" w:rsidRPr="00CA4130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right"/>
                          <w:outlineLvl w:val="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7D6A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12</w:t>
                        </w:r>
                      </w:p>
                      <w:p w:rsidR="003671D5" w:rsidRPr="00CA4130" w:rsidRDefault="003671D5" w:rsidP="009F66B8">
                        <w:pPr>
                          <w:pStyle w:val="ConsPlusNormal"/>
                          <w:ind w:firstLine="601"/>
                          <w:jc w:val="right"/>
                          <w:outlineLvl w:val="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3671D5" w:rsidRPr="00CA4130" w:rsidTr="003671D5">
                          <w:tc>
                            <w:tcPr>
                              <w:tcW w:w="2551" w:type="dxa"/>
                            </w:tcPr>
                            <w:p w:rsidR="003671D5" w:rsidRPr="00CA4130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A413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CA4130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A413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3671D5" w:rsidRPr="00CA4130" w:rsidTr="003671D5">
                          <w:tc>
                            <w:tcPr>
                              <w:tcW w:w="2551" w:type="dxa"/>
                            </w:tcPr>
                            <w:p w:rsidR="003671D5" w:rsidRPr="00CA4130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A413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спортивной инфраструктуры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CA4130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A413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Строительство и реконструкция спортивных объектов.</w:t>
                              </w:r>
                            </w:p>
                            <w:p w:rsidR="003671D5" w:rsidRPr="00CA4130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A413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спортивной инфраструктуры в шаговой доступности: строительство уличных (дворовых) спортивных площадок для игровых видов спорта, уличных тренажеров.</w:t>
                              </w:r>
                            </w:p>
                            <w:p w:rsidR="003671D5" w:rsidRPr="00CA4130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A413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Улучшение материально-технической базы учреждений и организаций физкультурно-спортивной направленности.</w:t>
                              </w:r>
                            </w:p>
                          </w:tc>
                        </w:tr>
                        <w:tr w:rsidR="003671D5" w:rsidRPr="00CA4130" w:rsidTr="003671D5">
                          <w:tc>
                            <w:tcPr>
                              <w:tcW w:w="2551" w:type="dxa"/>
                            </w:tcPr>
                            <w:p w:rsidR="003671D5" w:rsidRPr="00CA4130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A413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массового спорта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146F9F" w:rsidRPr="00146F9F" w:rsidRDefault="00146F9F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46F9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Организация физкультурно-спортивной работы по месту жительства.</w:t>
                              </w:r>
                            </w:p>
                            <w:p w:rsidR="00146F9F" w:rsidRPr="00146F9F" w:rsidRDefault="00146F9F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46F9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Увеличение количества проводимых физкультурных и спортивных мероприятий.</w:t>
                              </w:r>
                            </w:p>
                            <w:p w:rsidR="00146F9F" w:rsidRPr="00146F9F" w:rsidRDefault="00146F9F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46F9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Внедрение всероссийского комплекса ГТО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Pr="00146F9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готов к труду и обороне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146F9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).</w:t>
                              </w:r>
                            </w:p>
                            <w:p w:rsidR="003671D5" w:rsidRPr="00CA4130" w:rsidRDefault="00146F9F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46F9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Пропаганда занятий физической культурой и спортом и распространение приверженности к ведению здорового образа жизни</w:t>
                              </w:r>
                            </w:p>
                          </w:tc>
                        </w:tr>
                        <w:tr w:rsidR="003671D5" w:rsidRPr="00CA4130" w:rsidTr="003671D5">
                          <w:tc>
                            <w:tcPr>
                              <w:tcW w:w="2551" w:type="dxa"/>
                            </w:tcPr>
                            <w:p w:rsidR="003671D5" w:rsidRPr="00CA4130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A413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Подготовка спортивного резерва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C96BC3" w:rsidRPr="00C96BC3" w:rsidRDefault="00C96BC3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96BC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детско-юношеского спорта в целях создания условий для подготовки спортивных сборных команд муниципального района «</w:t>
                              </w:r>
                              <w:proofErr w:type="spellStart"/>
                              <w:r w:rsidRPr="00C96BC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Корткеросский</w:t>
                              </w:r>
                              <w:proofErr w:type="spellEnd"/>
                              <w:r w:rsidRPr="00C96BC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 и участие в обеспечении подготовки спортивного резерва для сборных команд Республики Коми.</w:t>
                              </w:r>
                            </w:p>
                            <w:p w:rsidR="00C96BC3" w:rsidRPr="00C96BC3" w:rsidRDefault="00C96BC3" w:rsidP="009F66B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96BC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Совершенствование системы подготовки спортивного резерва.</w:t>
                              </w:r>
                            </w:p>
                            <w:p w:rsidR="003671D5" w:rsidRPr="00CA4130" w:rsidRDefault="00C96BC3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96BC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кадрового обеспечения спортивной деятельности.</w:t>
                              </w:r>
                            </w:p>
                          </w:tc>
                        </w:tr>
                      </w:tbl>
                      <w:p w:rsidR="003671D5" w:rsidRPr="00CA4130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CA4130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Важнейшие инструменты реализации:</w:t>
                        </w:r>
                      </w:p>
                      <w:p w:rsidR="003671D5" w:rsidRPr="00CA4130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 Программа  муниципального района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области спорта.</w:t>
                        </w:r>
                      </w:p>
                      <w:p w:rsidR="003671D5" w:rsidRPr="00CA4130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Государственные программы Республики Коми в сфере физической культуры и спорта, образования.</w:t>
                        </w:r>
                      </w:p>
                      <w:p w:rsidR="003671D5" w:rsidRPr="00CA4130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3</w:t>
                        </w: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Региональный проект </w:t>
                        </w:r>
                        <w:r w:rsidR="000F0D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 спорту</w:t>
                        </w: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направленный на достижение целей, показателей и результатов федерального проекта национального проекта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Демография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рамках реализации </w:t>
                        </w:r>
                        <w:hyperlink r:id="rId30" w:history="1">
                          <w:r w:rsidRPr="0028373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Президента РФ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204.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Проект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Готов к труду и обороне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(создание сети центров тестирования ГТО в достаточном количестве и укомплектованных необходимым спортивным и техническим инвентарем и оборудованием, а также соответствующими квалифицированными кадрами).</w:t>
                        </w:r>
                      </w:p>
                      <w:p w:rsidR="00A534C2" w:rsidRPr="00CA4130" w:rsidRDefault="00A534C2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CA4130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3671D5" w:rsidRPr="00CA4130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обеспечение доступности и высокого качества предоставляемых услуг в сфере физкультуры и спорта населению </w:t>
                        </w:r>
                        <w:proofErr w:type="spellStart"/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района;</w:t>
                        </w:r>
                      </w:p>
                      <w:p w:rsidR="003671D5" w:rsidRPr="00CA4130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повышение уровня обеспеченности населения спортивными сооружениями до 100 % к 203</w:t>
                        </w:r>
                        <w:r w:rsidR="00AF3A7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году;</w:t>
                        </w:r>
                      </w:p>
                      <w:p w:rsidR="003671D5" w:rsidRPr="00CA4130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вовлечение в систематические занятия физической культурой и спортом максимального количества населения;</w:t>
                        </w:r>
                      </w:p>
                      <w:p w:rsidR="003671D5" w:rsidRPr="00CA4130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повышение доли населения </w:t>
                        </w:r>
                        <w:proofErr w:type="spellStart"/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района, систематически занимающегося физической культурой и спортом, в общей численности населения Республики Коми в возрасте 3 - 79 лет до 50 % к 2035 году;</w:t>
                        </w:r>
                      </w:p>
                      <w:p w:rsidR="003671D5" w:rsidRPr="00CA4130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увеличение количества организаций физкультурно-спортивной направленности, оказывающих услуги по спортивной подготовке в соответствии с федеральными стандартами спортивной подготовки, до 100 % к 2035 году;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подготовка спортсменов с высокой квалификацией, занимающих призовые места на республиканских и всероссийских соревнованиях.</w:t>
                        </w:r>
                      </w:p>
                      <w:p w:rsidR="00723CB6" w:rsidRPr="00CA4130" w:rsidRDefault="00723CB6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Характеризовать достижение цели Стратегии 1.</w:t>
                        </w:r>
                        <w:r w:rsidR="00AF3A7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«Развитие отраслей социальной сферы, повышение качества и доступности услуг» по направлению 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«Высокий уровень физической культуры населения» будет достижение запланированных значений целевых показателей Стратегии: доля граждан, систематически занимающихся физической культурой и спортом, в общей численности населения</w:t>
                        </w:r>
                        <w:r w:rsidR="00AF3A7F" w:rsidRPr="00A754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возрасте 3-79 лет</w:t>
                        </w:r>
                        <w:r w:rsidRPr="00CA413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%; обеспеченность населения спортивными сооружениями, %.</w:t>
                        </w:r>
                      </w:p>
                      <w:p w:rsidR="003671D5" w:rsidRPr="0041452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Default="00DD7EBF" w:rsidP="00DD7EBF">
                        <w:pPr>
                          <w:pStyle w:val="ConsPlusTitle"/>
                          <w:ind w:left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1.3 </w:t>
                        </w:r>
                        <w:r w:rsidR="003671D5" w:rsidRPr="008406A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Безопасность жизнедеятельности населения</w:t>
                        </w:r>
                      </w:p>
                      <w:p w:rsidR="003671D5" w:rsidRDefault="003671D5" w:rsidP="009F66B8">
                        <w:pPr>
                          <w:pStyle w:val="ConsPlusTitle"/>
                          <w:ind w:left="1020"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.1. Обеспечение общественного порядка и правовая защищенность населения</w:t>
                        </w:r>
                      </w:p>
                      <w:p w:rsidR="003671D5" w:rsidRDefault="003671D5" w:rsidP="009F66B8">
                        <w:pPr>
                          <w:pStyle w:val="ConsPlusTitle"/>
                          <w:ind w:firstLine="601"/>
                          <w:jc w:val="right"/>
                          <w:outlineLvl w:val="4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8406A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Таблица</w:t>
                        </w:r>
                        <w:r w:rsidR="007D6A2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13</w:t>
                        </w:r>
                      </w:p>
                      <w:p w:rsidR="003671D5" w:rsidRPr="008406AB" w:rsidRDefault="003671D5" w:rsidP="009F66B8">
                        <w:pPr>
                          <w:pStyle w:val="ConsPlusTitle"/>
                          <w:ind w:firstLine="601"/>
                          <w:jc w:val="right"/>
                          <w:outlineLvl w:val="4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3671D5" w:rsidRPr="006E6E6F" w:rsidTr="003671D5">
                          <w:tc>
                            <w:tcPr>
                              <w:tcW w:w="2551" w:type="dxa"/>
                            </w:tcPr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3671D5" w:rsidRPr="006E6E6F" w:rsidTr="003671D5">
                          <w:tc>
                            <w:tcPr>
                              <w:tcW w:w="2551" w:type="dxa"/>
                            </w:tcPr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Профилактика совершения правонарушений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Повышение уровня правосознания и ответственности граждан.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в предупреждении и пресечении преступлений, а также предотвращении рецидива преступлений.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Профилактика безнадзорности и правонарушений </w:t>
                              </w: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несовершеннолетних.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в профилактике незаконного оборота наркотических средств, психотропных и сильнодействующих веществ.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в профилактике незаконного оборота незарегистрированного оружия.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Повышение уровня защищенности населения от </w:t>
                              </w:r>
                              <w:proofErr w:type="spellStart"/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киберпреступности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  <w:tr w:rsidR="003671D5" w:rsidRPr="006E6E6F" w:rsidTr="003671D5">
                          <w:tc>
                            <w:tcPr>
                              <w:tcW w:w="2551" w:type="dxa"/>
                            </w:tcPr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Обеспечение общественной безопасности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Ежегодное снижение количества зарегистрированных преступлений, в том числе совершенных на улицах, в парках и скверах.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Развертывание системы интеллектуального уличного видеонаблюдения как сегмента аппаратно-программного комплекса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Безопасный город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в местах наибольшей концентрации правонарушений и преступлений.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Снижение количества преступлений, совершенных несовершеннолетними.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Снижение количества преступлений, совершенных в состоянии алкогольного опьянения.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Снижение количества преступлений, связанных с незаконным оборотом наркотиков.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Организация мероприятий, направленных на предупреждение повторных преступлений</w:t>
                              </w:r>
                            </w:p>
                          </w:tc>
                        </w:tr>
                        <w:tr w:rsidR="003671D5" w:rsidRPr="006E6E6F" w:rsidTr="003671D5">
                          <w:tc>
                            <w:tcPr>
                              <w:tcW w:w="2551" w:type="dxa"/>
                            </w:tcPr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Обеспечение доступности населения ко всем предусмотренным законом формам правовой защиты прав и законных интересов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функционированию и развитию государственной системы бесплатной юридической помощи.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развитию в Республике Коми негосударственной системы бесплатной юридической помощи.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Организация мероприятий кадрового, финансового, материально-технического, информационного и иного характера, направленных на создание условий для полного и независимого осуществления правосудия</w:t>
                              </w:r>
                            </w:p>
                          </w:tc>
                        </w:tr>
                      </w:tbl>
                      <w:p w:rsidR="003671D5" w:rsidRPr="006E6E6F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E6E6F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Важнейшие инструменты реализации: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Муниципальная программа </w:t>
                        </w:r>
                        <w:r w:rsidR="00FD17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области </w:t>
                        </w:r>
                        <w:r w:rsidR="00712B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обеспечения </w:t>
                        </w:r>
                        <w:r w:rsidR="00FD17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езопасност</w:t>
                        </w:r>
                        <w:r w:rsidR="00FD17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жизнедеятельности населения.</w:t>
                        </w:r>
                      </w:p>
                      <w:p w:rsidR="003671D5" w:rsidRPr="006E6E6F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 </w:t>
                        </w: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Государственные программы Республики Коми в сфере юстиции и обеспечения правопорядка в Республике Коми, информационного общества.</w:t>
                        </w:r>
                      </w:p>
                      <w:p w:rsidR="003671D5" w:rsidRPr="00F6552D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F655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  <w:hyperlink r:id="rId31" w:history="1">
                          <w:r w:rsidRPr="00F6552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Закон</w:t>
                          </w:r>
                        </w:hyperlink>
                        <w:r w:rsidRPr="00F655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Республики Коми «О денежной компенсации за добровольно сданное огнестрельное оружие, боеприпасы, взрывчатые вещества и взрывные устройства», направленный на уменьшение количества преступлений, совершенных с использованием незарегистрированного оружия.</w:t>
                        </w:r>
                      </w:p>
                      <w:p w:rsidR="003671D5" w:rsidRPr="00F6552D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655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4. </w:t>
                        </w:r>
                        <w:hyperlink r:id="rId32" w:history="1">
                          <w:r w:rsidRPr="00F6552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Закон</w:t>
                          </w:r>
                        </w:hyperlink>
                        <w:r w:rsidRPr="00F655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Республики Коми «О мировых судьях в Республике Коми».</w:t>
                        </w:r>
                      </w:p>
                      <w:p w:rsidR="003671D5" w:rsidRDefault="007B7905" w:rsidP="007B7905">
                        <w:pPr>
                          <w:pStyle w:val="ConsPlusNormal"/>
                          <w:tabs>
                            <w:tab w:val="left" w:pos="918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5. </w:t>
                        </w:r>
                        <w:r w:rsidR="003671D5" w:rsidRPr="00F655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Региональный проект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="000F0D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области</w:t>
                        </w:r>
                        <w:r w:rsidR="00021FD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обеспечения</w:t>
                        </w:r>
                        <w:r w:rsidR="00B938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021FD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безопасности жизнедеятельности населения</w:t>
                        </w:r>
                        <w:r w:rsidR="003671D5" w:rsidRPr="00F655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направленный на достижение целей, показателей и результатов федерального проекта национального проекта «Цифровая экономика» в </w:t>
                        </w:r>
                        <w:r w:rsidR="003671D5" w:rsidRPr="00F655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рамках реализации </w:t>
                        </w:r>
                        <w:hyperlink r:id="rId33" w:history="1">
                          <w:r w:rsidR="003671D5" w:rsidRPr="00F6552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="003671D5" w:rsidRPr="00F655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Президента РФ № 204.</w:t>
                        </w:r>
                      </w:p>
                      <w:p w:rsidR="00FD171C" w:rsidRPr="00F6552D" w:rsidRDefault="00FD171C" w:rsidP="009F66B8">
                        <w:pPr>
                          <w:pStyle w:val="ConsPlusNormal"/>
                          <w:tabs>
                            <w:tab w:val="left" w:pos="918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F6552D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655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3671D5" w:rsidRPr="006E6E6F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снижение уровня преступности;</w:t>
                        </w:r>
                      </w:p>
                      <w:p w:rsidR="003671D5" w:rsidRPr="006E6E6F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сокращение удельного веса зарегистрированных преступлений, совершенных на улицах, в парках и скверах;</w:t>
                        </w:r>
                      </w:p>
                      <w:p w:rsidR="003671D5" w:rsidRPr="006E6E6F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сокращение числа зарегистрированных преступлений, совершенных лицами, ранее </w:t>
                        </w:r>
                        <w:proofErr w:type="spellStart"/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осуждавшимися</w:t>
                        </w:r>
                        <w:proofErr w:type="spellEnd"/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за совершение преступлений;</w:t>
                        </w:r>
                      </w:p>
                      <w:p w:rsidR="003671D5" w:rsidRPr="006E6E6F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сокращение удельного веса зарегистрированных преступлений, совершенных с использованием незарегистрированного оружия;</w:t>
                        </w:r>
                      </w:p>
                      <w:p w:rsidR="003671D5" w:rsidRPr="006E6E6F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сокращение удельного веса зарегистрированных преступлений, совершенных несовершеннолетними и при их участии;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доступность для населения всех основных форм правовой защиты прав и законных интересов.</w:t>
                        </w:r>
                      </w:p>
                      <w:p w:rsidR="00FD171C" w:rsidRPr="006E6E6F" w:rsidRDefault="00FD171C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E6E6F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Кроме того, характеризовать достижение цели Стратегии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1.3«</w:t>
                        </w: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Безопасность жизнедеятельности населения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направлению 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.1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Обеспечение общественного порядка и правовая защищенность населения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будет достижение запланированных значений целевых показателей Стратегии: численность постоянного населения (среднегодовая), тыс. человек; уровень преступности (количество зарегистрированных преступлений на 1 тыс. человек).</w:t>
                        </w:r>
                      </w:p>
                      <w:p w:rsidR="003671D5" w:rsidRPr="006E6E6F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.2. Защита населения и территорий от чрезвычайных ситуаций, обеспечение пожарной безопасности и безопасности людей на водных объектах</w:t>
                        </w:r>
                      </w:p>
                      <w:p w:rsidR="003671D5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Default="003671D5" w:rsidP="009F66B8">
                        <w:pPr>
                          <w:pStyle w:val="ConsPlusTitle"/>
                          <w:ind w:firstLine="601"/>
                          <w:jc w:val="right"/>
                          <w:outlineLvl w:val="4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8406A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Таблица</w:t>
                        </w:r>
                        <w:r w:rsidR="007D6A2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14</w:t>
                        </w:r>
                      </w:p>
                      <w:p w:rsidR="003671D5" w:rsidRPr="008406AB" w:rsidRDefault="003671D5" w:rsidP="009F66B8">
                        <w:pPr>
                          <w:pStyle w:val="ConsPlusTitle"/>
                          <w:ind w:firstLine="601"/>
                          <w:jc w:val="right"/>
                          <w:outlineLvl w:val="4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3671D5" w:rsidRPr="006E6E6F" w:rsidTr="003671D5">
                          <w:tc>
                            <w:tcPr>
                              <w:tcW w:w="2551" w:type="dxa"/>
                            </w:tcPr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3671D5" w:rsidRPr="006E6E6F" w:rsidTr="003671D5">
                          <w:tc>
                            <w:tcPr>
                              <w:tcW w:w="2551" w:type="dxa"/>
                            </w:tcPr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беспечение эффективного функционирования и совершенствования Коми республиканской подсистемы единой государственной системы предупреждения и ликвидации чрезвычайных ситуаций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на территории МР 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Повышение эффективности реагирования на чрезвычайные ситуации природного и техногенного характера и пожары.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Обеспечение устойчивого функционирования пожарно-спасательных подразделений Республики Коми.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системы вызова экстренных оперативных служб по единому номеру 112.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Поддержание постоянной готовности технических систем управления и оповещения населения при чрезвычайных ситуациях природного и техногенного характера в условиях мирного и военного времени.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Создание материального резерва для ликвидации чрезвычайных ситуаций и в интересах гражданской обороны.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Профессиональная подготовка, переподготовка и повышение квалификации пожарно-спасательных сил, обучение руководителей, должностных лиц и специалистов в области гражданской обороны, защиты от чрезвычайных ситуаций, </w:t>
                              </w: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пожарной безопасности и противодействия терроризму.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Обеспечение населения Республики Коми средствами индивидуальной защиты, в соответствии с номенклатурой.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Реализация сегментов проекта аппаратно-программного комплекса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Безопасный город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(система мониторинга систем жизнеобеспечения, параметров окружающей среды; Централизованный Единый центр оперативного реагирования; модернизация Региональной автоматизированной системы централизованного оповещения (РАСЦО)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Парма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</w:tr>
                        <w:tr w:rsidR="003671D5" w:rsidRPr="006E6E6F" w:rsidTr="003671D5">
                          <w:tc>
                            <w:tcPr>
                              <w:tcW w:w="2551" w:type="dxa"/>
                            </w:tcPr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 xml:space="preserve">Защита общества от проявлений терроризма и экстремизма 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МР 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Противодействие терроризму и экстремизму, минимизация и (или) ликвидация их последствий.</w:t>
                              </w:r>
                            </w:p>
                            <w:p w:rsidR="003671D5" w:rsidRPr="006E6E6F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Обеспечение антитеррористической защищенности объектов жизнеобеспечения, объектов (мест) массового пребывания людей</w:t>
                              </w:r>
                            </w:p>
                          </w:tc>
                        </w:tr>
                      </w:tbl>
                      <w:p w:rsidR="003671D5" w:rsidRPr="006E6E6F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E6E6F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Важнейшие инструменты реализации: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15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Муниципальная программа </w:t>
                        </w:r>
                        <w:r w:rsidR="00712B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области обеспечения б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езопасност</w:t>
                        </w:r>
                        <w:r w:rsidR="00712B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жизнедеятельности населения.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15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A145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Государственная программа Республики Коми в сфере защиты населения и территорий Республики Коми от чрезвычайных ситуаций, обеспечения пожарной безопасности и безопасности людей на водных объектах, информационного общества.</w:t>
                        </w:r>
                      </w:p>
                      <w:p w:rsidR="00FD171C" w:rsidRPr="005A145F" w:rsidRDefault="00FD171C" w:rsidP="009F66B8">
                        <w:pPr>
                          <w:pStyle w:val="ConsPlusNormal"/>
                          <w:tabs>
                            <w:tab w:val="left" w:pos="993"/>
                          </w:tabs>
                          <w:ind w:left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E6E6F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3671D5" w:rsidRPr="006E6E6F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повышение безопасности жизнедеятельности населения;</w:t>
                        </w:r>
                      </w:p>
                      <w:p w:rsidR="003671D5" w:rsidRPr="006E6E6F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снижение рисков и смягчение последствий возникновения чрезвычайных ситуаций природного и техногенного характера;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минимизация рисков и возможных последствий террорист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ической и экстремистской угрозы.</w:t>
                        </w:r>
                      </w:p>
                      <w:p w:rsidR="007C7450" w:rsidRPr="006E6E6F" w:rsidRDefault="007C7450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E6E6F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Кроме того, характеризовать достижение цели Стратегии 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="00B938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Безопасность жизнедеятельности населения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направлению 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.2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будет достижение запланированного значения целевого показателя Стратегии: численность постоянного населения (среднегодовая), тыс. человек</w:t>
                        </w:r>
                        <w:r w:rsidR="00DA14E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 с</w:t>
                        </w:r>
                        <w:r w:rsidR="00DA14EC" w:rsidRPr="00DC09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мертность от дорожно-транспортных происшествий</w:t>
                        </w:r>
                        <w:r w:rsidR="00DA14E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r w:rsidR="00DA14EC" w:rsidRPr="00DC09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случаев на 100 тыс. населения</w:t>
                        </w:r>
                        <w:r w:rsidRPr="006E6E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D326AF" w:rsidRDefault="00D326AF" w:rsidP="009F66B8">
                        <w:pPr>
                          <w:pStyle w:val="ConsPlusTitle"/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B7905" w:rsidRDefault="007B7905" w:rsidP="009F66B8">
                        <w:pPr>
                          <w:pStyle w:val="ConsPlusTitle"/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B7905" w:rsidRDefault="007B7905" w:rsidP="009F66B8">
                        <w:pPr>
                          <w:pStyle w:val="ConsPlusTitle"/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B7905" w:rsidRDefault="007B7905" w:rsidP="009F66B8">
                        <w:pPr>
                          <w:pStyle w:val="ConsPlusTitle"/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B7905" w:rsidRDefault="007B7905" w:rsidP="009F66B8">
                        <w:pPr>
                          <w:pStyle w:val="ConsPlusTitle"/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B7905" w:rsidRDefault="007B7905" w:rsidP="009F66B8">
                        <w:pPr>
                          <w:pStyle w:val="ConsPlusTitle"/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B7905" w:rsidRDefault="007B7905" w:rsidP="009F66B8">
                        <w:pPr>
                          <w:pStyle w:val="ConsPlusTitle"/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B7905" w:rsidRDefault="007B7905" w:rsidP="009F66B8">
                        <w:pPr>
                          <w:pStyle w:val="ConsPlusTitle"/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807F2D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07F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2. Ключевые направления повышения эффективности экономики</w:t>
                        </w:r>
                      </w:p>
                      <w:p w:rsidR="003671D5" w:rsidRPr="00807F2D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07F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2.1. Стабильная экономика с привлекательным инвестиционным климатом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2.1.1. Развитие конкурентной среды на рынках и повышение конкурентоспособности продукции, товаров и услуг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right"/>
                          <w:outlineLvl w:val="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Таблица </w:t>
                        </w:r>
                        <w:r w:rsidR="007D6A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3671D5" w:rsidRPr="00611E1C" w:rsidTr="00D326AF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3671D5" w:rsidRPr="00611E1C" w:rsidTr="00D326AF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благоприятной институциональной среды для развития конкуренции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Формирование благоприятных экономических условий для осуществления хозяйственной деятельности субъектов на рынках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муниципального района и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республики.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Осуществление общественного контроля за деятельностью субъектов естественных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монополий на территории муниципалитета</w:t>
                              </w:r>
                            </w:p>
                          </w:tc>
                        </w:tr>
                        <w:tr w:rsidR="003671D5" w:rsidRPr="00611E1C" w:rsidTr="00D326AF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Сохранение, развитие действующих и создание новых производств и сфер услуг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Продвижение и внедрение в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Корткеросском</w:t>
                              </w:r>
                              <w:proofErr w:type="spellEnd"/>
                              <w:r w:rsidR="0040790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районе</w:t>
                              </w:r>
                              <w:ins w:id="48" w:author="Podorova" w:date="2020-12-15T14:14:00Z">
                                <w:r w:rsidR="001700AE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ins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технологических и управленческих инноваций.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Расширение торгово-экономических связей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предприятий района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Снижение доли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ввозной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продукции за счет удовлетворения спроса товарами собственного производства.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Создание условий для развития новых инновационных отраслей.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Согласование и защита интересов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предприятий района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внутри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республики и страны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адаптации 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айон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ных товарных рынков к появлению условий повышенной открытости экономики Республики Коми.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Усиление кадрового потенциала, создание условий для </w:t>
                              </w:r>
                              <w:proofErr w:type="spellStart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закрепляемости</w:t>
                              </w:r>
                              <w:proofErr w:type="spellEnd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молодых специалистов в отраслях экономики 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айо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</w:t>
                              </w:r>
                            </w:p>
                          </w:tc>
                        </w:tr>
                      </w:tbl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Важнейшие инструменты реализации: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16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Муниципальная программа 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сфере экономики, промышленности, сельского хозяйства и регулирования рынков сельскохозяйственной продукции, сырья и продовольствия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16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02E0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Государственные программы Республики Коми в сфере экономики, промышленности, сельского хозяйства и регулирования рынков сельскохозяйственной продукции, сырья и продовольствия, развития </w:t>
                        </w:r>
                        <w:proofErr w:type="spellStart"/>
                        <w:r w:rsidRPr="00F02E0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рыбохозяйственного</w:t>
                        </w:r>
                        <w:proofErr w:type="spellEnd"/>
                        <w:r w:rsidRPr="00F02E0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комплекса в Республике Коми, социально значимых отраслей.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16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02E0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План мероприятий (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«дорожная карта»</w:t>
                        </w:r>
                        <w:r w:rsidRPr="00F02E0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) по содействию развитию конкуренции 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Корткеросском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районе и </w:t>
                        </w:r>
                        <w:r w:rsidRPr="00F02E0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Республике Коми.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16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54FA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Региональный проект, направленный на достижение целей, показателей и результатов национального проекта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354FA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Производительность труда и поддержка занятости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354FA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рамках реализации </w:t>
                        </w:r>
                        <w:hyperlink r:id="rId34" w:history="1">
                          <w:r w:rsidRPr="00354FA6">
                            <w:rPr>
                              <w:rFonts w:ascii="Times New Roman" w:hAnsi="Times New Roman" w:cs="Times New Roman"/>
                              <w:color w:val="0000FF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Pr="00354FA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Президента РФ N 204.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создание благоприятных экономических условий для осуществления хозяйственной деятельности субъектов в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муниципальном районе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включая сниженные административные, технологические и инфраструктурные барьеры входа на товарные рынки;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появление новых участников (местных товаропроизводителей) на товарных рынках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муниципалитета, 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Республики Коми;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расширение рынков сбыта продукции, произ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водимой на территории муниципального района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расширение ассортимента и повышение качества продукции и услуг в соответствии с современными требованиями отечественных и мировых рынков, повышение удовлетворенности потребителей и других заинтересованных сторон качеством продукции и услуг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участие муниципалитета в 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формировани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инвестиционных программ субъектов естественных монополий с учетом позиции потребителей услуг.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арактеризовать достижение цели Стратегии 2.1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ильная экономика с привлекательным инвестиционным климатом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направлению 2.1.1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конкурентной среды на рынках и повышение конкурентоспособности продукции, товаров и услуг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будет достижение запланированного значения целевого показателя Стратегии: </w:t>
                        </w:r>
                        <w:r w:rsidRPr="003150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Индекс роста объема инвестиций в основной капитал за счет всех источников финансирования, в % к предыдущему году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в % к 2019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году.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2.1.2. Диверсификация и модернизация экономики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 учётом инновационной составляющей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right"/>
                          <w:outlineLvl w:val="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7D6A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16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Развитие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минерально-сырьевых отраслей, 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мощностей по глубокой переработке лесных ресурсов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В </w:t>
                              </w:r>
                              <w:r w:rsidR="00057C2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добыче полезных ископаемых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- освоение новых и комплексное использование месторождений </w:t>
                              </w:r>
                              <w:r w:rsidRPr="00F75E01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минерально-сырьевы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х</w:t>
                              </w:r>
                              <w:r w:rsidRPr="00F75E01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 ресурс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ов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ввод в промышленный оборот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имеющиеся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вид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ы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минерального сырья.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 лесопромышленном комплексе - расширение товарно-отраслевой структуры, рынков сбыта за пределами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района,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республики, открытие производств по глубокой переработке древесины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Развитие новых сфер экономической деятельности, 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высокотехнологичных производств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 xml:space="preserve">В агропромышленном комплексе - диверсификация товарно-отраслевой структуры, модернизация и инновационное развитие агропромышленного комплекса, создание и развитие системы сельскохозяйственной потребительской 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кооперации.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биотехнологий, легкой промышленности, производства строительных материалов, изделий промыслов, информационных технологий, сферы услуг и других.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эффективных форм взаимодействия субъектов экономической деятельности, инвесторов, научно-образовательных организаций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республики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муниципального района, государства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 других структур с целью выработки и продвижения проектов по развитию перерабатывающих и высокотехнологичных производств, увеличения 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тепени диверсификации экономики.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Развитие </w:t>
                              </w:r>
                              <w:proofErr w:type="spellStart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импортозамещения</w:t>
                              </w:r>
                              <w:proofErr w:type="spellEnd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 увеличение производства продукции с высокой долей добавленной стоимости, поставляемой за пределы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муниципального района, 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Республики Коми и на экспорт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Расширение доступа местных производителей к внутренним и внешним рынкам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Повышение доступности внутренних рынков для местных товаропроизводителей.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Повышение доступности внешних рынков для товаропроизводителей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Важнейшие инструменты реализации: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17"/>
                          </w:numPr>
                          <w:tabs>
                            <w:tab w:val="left" w:pos="0"/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4F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Муниципальная программа в сфере экономики, промышленности, сельского хозяйства и регулирования рынков сельскохозяйственной продукции, сырья и продовольствия.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17"/>
                          </w:numPr>
                          <w:tabs>
                            <w:tab w:val="left" w:pos="0"/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4F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Государственные программы Республики Коми в сфере экономики, промышленности, сельского хозяйства и регулирования рынков сельскохозяйственной продукции, сырья и продовольствия, развития </w:t>
                        </w:r>
                        <w:proofErr w:type="spellStart"/>
                        <w:r w:rsidRPr="002C4F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рыбохозяйственного</w:t>
                        </w:r>
                        <w:proofErr w:type="spellEnd"/>
                        <w:r w:rsidRPr="002C4F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комплекса в Республике Коми, а также культуры и туризма.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17"/>
                          </w:numPr>
                          <w:tabs>
                            <w:tab w:val="left" w:pos="0"/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4F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Региональный проект, направленный на достижение целей, показателей и результатов национального проекта «Производительность труда и поддержка занятости» в рамках реализации </w:t>
                        </w:r>
                        <w:hyperlink r:id="rId35" w:history="1">
                          <w:r w:rsidRPr="00622D2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ins w:id="49" w:author="Podorova" w:date="2020-12-15T14:16:00Z">
                          <w:r w:rsidR="001700AE">
                            <w:t xml:space="preserve"> </w:t>
                          </w:r>
                        </w:ins>
                        <w:r w:rsidRPr="002C4F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Президента РФ N 204.</w:t>
                        </w:r>
                      </w:p>
                      <w:p w:rsidR="003671D5" w:rsidRPr="002C4F38" w:rsidRDefault="003671D5" w:rsidP="009F66B8">
                        <w:pPr>
                          <w:pStyle w:val="ConsPlusNormal"/>
                          <w:numPr>
                            <w:ilvl w:val="0"/>
                            <w:numId w:val="17"/>
                          </w:numPr>
                          <w:tabs>
                            <w:tab w:val="left" w:pos="0"/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4F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Программа «Расширение доступа </w:t>
                        </w:r>
                        <w:proofErr w:type="spellStart"/>
                        <w:r w:rsidRPr="002C4F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коми</w:t>
                        </w:r>
                        <w:proofErr w:type="spellEnd"/>
                        <w:r w:rsidRPr="002C4F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производителей к внутренним и внешним рынкам для диверсификации и повышения устойчивости экономики региона».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устойчивое состояние экономики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района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повышение конкурентоспособности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предприятий района,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снижение зависимости от конъюнктуры внешних рынков;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модернизация, создание и развитие новых перерабатывающих мощностей, увеличение выпуска высокотехнологичной промышленной продукции;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создание привлекательного инвестиционного климата, который позволит привлечь новые ресурсы в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муниципальный район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в том числе трудовые;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расширение рынков сбыта;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развитие новых отраслей экономики и появление новых видов 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конкурентоспособной продукции, производимой на территории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района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повышение уровня жизни населения благодаря повышению производительности труда, развитию новых сфер деятельности и расширению сф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еры занятости.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арактеризовать достижение цели Стратегии 2.1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Сильная экономика с привлекательным инвестиционным климатом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направлению 2.1.2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Диверсификация и модернизация экономики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будет достижение запланированных значений целевых показателей Стратегии</w:t>
                        </w:r>
                        <w:r w:rsidRPr="005128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: </w:t>
                        </w:r>
                        <w:r w:rsidRPr="003150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Индекс роста оборота организаций (по организациям со средней численностью работников свыше 15 человек, без субъектов малого предпринимательства (в сопоставимых ценах), в % к предыдущему году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ins w:id="50" w:author="Podorova" w:date="2020-12-15T14:16:00Z">
                          <w:r w:rsidR="001700A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% к 2019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году</w:t>
                        </w:r>
                        <w:r w:rsidRPr="005128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2.1.3. Эффективная инвестиционная политика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right"/>
                          <w:outlineLvl w:val="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7D6A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17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Привлечение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республиканских, 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федеральных средств и внебюджетных инвестиций в целях реализации инвестиционных проектов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эффективного взаимодействия 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республиканскими, 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федеральными институтами развития в сфере инвестиционной деятельности.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Эффективная работа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институт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ами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развития, функционирующи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ми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на территории Республики Коми (АО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Корпорация по развитию Республики Коми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некоммерческ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ой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организаци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ей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Республики Коми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Региональный фонд развития промышленности Республики Коми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Содействие развитию </w:t>
                              </w:r>
                              <w:proofErr w:type="spellStart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инвестпроводящей</w:t>
                              </w:r>
                              <w:proofErr w:type="spellEnd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инфраструктуры.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формированию кластеров.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Использование возможностей привлечения ресурсов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республиканских, 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федеральных институтов развития для финансирования инвестиционных проектов, в том числе реализуемых на условиях государственно-частного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-частного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партнерства и заключения концессионных соглашений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Развитие форм государственного регулирования в сфере инвестиционной деятельности и государственно-частного и </w:t>
                              </w:r>
                              <w:proofErr w:type="spellStart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</w:t>
                              </w:r>
                              <w:proofErr w:type="spellEnd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частного партнерства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Участие в с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овершенствовани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законодательства Республики Коми в сфере инвестиционной деятельности, государственно-частного и </w:t>
                              </w:r>
                              <w:proofErr w:type="spellStart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</w:t>
                              </w:r>
                              <w:proofErr w:type="spellEnd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-частного партнерства.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взаимодействия с региональными и российскими институтами развития в сфере государственно-частного партнерства, с другими структурами, осуществляющими финансирование публичных проектов.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Продвижение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новых механизмов поддержки инвестиционной деятельности, в том числе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инфраструктурной ипотеки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ins w:id="51" w:author="Podorova" w:date="2020-12-15T14:17:00Z">
                                <w:r w:rsidR="001700AE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ins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финансирования инфраструктурных проектов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Совершенствование системы взаимодействия с субъектами инвестиционной деятельности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Расширение взаимодействия с крупнейшими компаниями республики.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реализации проектов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«народного бюджета»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в различных сферах экономической деятельности.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Расширение каналов общения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власть - бизнес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в том числе на базе региональных институтов развития.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Обеспечение организационной, информационной и консультативной поддержки, в том числе, с использованием механизма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одного окна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Инвестиционного портала Республики Коми, продвижения инвестиционных проектов через Торговые представительства Российской Федерации.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Улучшение информированности субъектов инвестиционной деятельности о механизмах поддержки инвестиционной деятельности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DC4650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465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Формирование и поддержание привлекательного инвестиционного имиджа муниципального района «</w:t>
                              </w:r>
                              <w:proofErr w:type="spellStart"/>
                              <w:r w:rsidRPr="00DC465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Корткеросский</w:t>
                              </w:r>
                              <w:proofErr w:type="spellEnd"/>
                              <w:r w:rsidRPr="00DC465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DC4650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465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Позиционирование муниципального района в рамках презентационных мероприятий, развитие регионального и межрегионального сотрудничества.</w:t>
                              </w:r>
                            </w:p>
                            <w:p w:rsidR="003671D5" w:rsidRPr="00DC4650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465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Совершенствование бизнес-среды на основе внедрения целевых моделей упрощения процедур ведения бизнеса и повышения инвестиционной привлекательности муниципального района</w:t>
                              </w:r>
                            </w:p>
                          </w:tc>
                        </w:tr>
                      </w:tbl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Важнейшие инструменты реализации: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18"/>
                          </w:numPr>
                          <w:tabs>
                            <w:tab w:val="left" w:pos="0"/>
                            <w:tab w:val="left" w:pos="851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4F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Муниципальная программа в сфере экономики, промышленности, сельского хозяйства и регулирования рынков сельскохозяйственной продукции, сырья и продовольствия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18"/>
                          </w:numPr>
                          <w:tabs>
                            <w:tab w:val="left" w:pos="0"/>
                            <w:tab w:val="left" w:pos="851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C465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Государственные программы Республики Коми в сфере промышленности, экономики, сельского хозяйства и регулирования рынков сельскохозяйственной продукции, сырья и продовольствия, развития </w:t>
                        </w:r>
                        <w:proofErr w:type="spellStart"/>
                        <w:r w:rsidRPr="00DC465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рыбохозяйственного</w:t>
                        </w:r>
                        <w:proofErr w:type="spellEnd"/>
                        <w:r w:rsidRPr="00DC465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комплекса в Республике Коми.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18"/>
                          </w:numPr>
                          <w:tabs>
                            <w:tab w:val="left" w:pos="0"/>
                            <w:tab w:val="left" w:pos="851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C465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Целевые модели упрощения процедур ведения бизнеса и повышения инвестиционной привлекательности в Республике Коми.</w:t>
                        </w:r>
                      </w:p>
                      <w:p w:rsidR="003671D5" w:rsidRPr="00DC4650" w:rsidRDefault="003671D5" w:rsidP="009F66B8">
                        <w:pPr>
                          <w:pStyle w:val="ConsPlusNormal"/>
                          <w:numPr>
                            <w:ilvl w:val="0"/>
                            <w:numId w:val="18"/>
                          </w:numPr>
                          <w:tabs>
                            <w:tab w:val="left" w:pos="0"/>
                            <w:tab w:val="left" w:pos="851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C465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Внедрение лучших практик Национального рейтинга состояния инвестиционного климата.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4. Региональный проект, направленный на достижение целей, показателей и результатов национального проекта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Производительность труда и поддержка занятости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рамках реализации </w:t>
                        </w:r>
                        <w:hyperlink r:id="rId36" w:history="1">
                          <w:r w:rsidRPr="00622D2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Pr="00622D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езидента РФ N 204.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создание благоприятного инвестиционного климата, повышение инвестиционной активности на территории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района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обеспечение потребности экономики в инвестициях и кредитных ресурсах;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ежегодное сохранение объема инвестиций в экономику до уровня не ниже предыдущего периода;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активизация реализации инвестиционных проектов на условиях государственно-частного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-частного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партнерства;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усиление государственной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(муниципальной)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поддержки организаций реального сектора экономики с учетом эффективности использования бюджетных средств, стимулирование их инвестиционной активности;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реализация наиболее значимых инвестиционных проектов, предусматривающих развитие транспортной инфраструктуры, развитие лесопромышленного комплекса, поддержку агропромышленного комплекса, модернизацию жилищно-коммунального хозяйства необходимых для снятия инфраструктурных ограничений для развития приоритетных отраслей экономики;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и расширение инфраструктуры (в том числе инвестиционной), способствующей активизации инвестиционных процессов;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устранение административных барьеров;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удовлетворение потребности потенциальных инвесторов в своевременной и качественной информации об инвестиционном потенциале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района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условиях вложения инвестиций;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сформированное в бизнес-сообществе позитивное мнение о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муниципальном районе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»,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как о благоприятном месте для размещения инвестиций.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арактеризовать достижение цели Стратегии 2.1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Сильная экономика с привлекательным инвестиционным климатом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направлению 2.1.3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Эффективная инвестиционная политика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будет достижение запланированных значений целевых показателей Стратегии</w:t>
                        </w:r>
                        <w:r w:rsidRPr="007444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: </w:t>
                        </w:r>
                      </w:p>
                      <w:p w:rsidR="003671D5" w:rsidRPr="007444D1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150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Индекс роста объема инвестиций в основной капитал за счет всех источников финансирования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Pr="003150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% к предыдущему году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),</w:t>
                        </w:r>
                        <w:r w:rsidR="004079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% к 2019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444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Объем инвестиций в основной капитал (за исключением бюджетных средств) в расчете на одного жителя (рублей)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r w:rsidR="004079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% к 2019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году.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1415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2.1.4. Развитие предпринимательства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right"/>
                          <w:outlineLvl w:val="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9A32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18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Формирование благоприятной среды для развития малого и среднего предпринимательства 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Развитие комплексной системы информационно-консультационной поддержки и популяризации предпринимательской деятельности 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муниципальном районе 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развитию и совершенствованию инфраструктуры поддержки малого и среднего предпринимательства.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одействие в с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овершенствовани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системы налогообложения субъектов малого и среднего предпринимательства.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Организация взаимодействия по улучшению условий ведения предпринимательской деятельности и снижению 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административных барьеров с представителями общественных объединений и организаций, представителями бизнес-структур, экспертного сообщества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 xml:space="preserve">Усиление рыночных позиций субъектов малого и среднего предпринимательства 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в с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нижени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финансовых расходов субъектов малого и среднего предпринимательства, связанных с ведением предпринимательской деятельности.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доступу субъектов малого и среднего предпринимательства к финансовым ресурсам организаций, образующих инфраструктуру поддержки субъектов малого и среднего предпринимательства.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малого и среднего предпринимательства на муниципальном уровне.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Расширение мер имущественной поддержки субъектов малого и среднего предпринимательства.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кадрового потенциала малого и среднего предпринимательства.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активному и эффективному сотрудничеству крупного, среднего и малого предпринимательства в интересах развития экономики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муниципального района,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республики в целом.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выходу субъектов малого и среднего предпринимательства на региональные, межрегиональные и внешние рынки</w:t>
                              </w:r>
                            </w:p>
                          </w:tc>
                        </w:tr>
                      </w:tbl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Важнейшие инструменты реализации: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19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4F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Муниципальная программа в сфере экономики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19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Государственная программа Республики Коми в сфере экономики.</w:t>
                        </w:r>
                      </w:p>
                      <w:p w:rsidR="003671D5" w:rsidRPr="00622D27" w:rsidRDefault="003671D5" w:rsidP="009F66B8">
                        <w:pPr>
                          <w:pStyle w:val="ConsPlusNormal"/>
                          <w:numPr>
                            <w:ilvl w:val="0"/>
                            <w:numId w:val="19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F7B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Региональные проекты, направленные на достижение целей, показателей и результатов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(декомпозиция)</w:t>
                        </w:r>
                        <w:r w:rsidRPr="00DF7B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национального проекта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DF7B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Малое и среднее предпринимательство и поддержка индивидуальной предпринимательской инициативы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DF7B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рамках реализации </w:t>
                        </w:r>
                        <w:hyperlink r:id="rId37" w:history="1">
                          <w:r w:rsidRPr="00622D2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Pr="00622D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Президента РФ </w:t>
                        </w:r>
                        <w:r w:rsidR="00AF7732"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</w:t>
                        </w:r>
                        <w:r w:rsidRPr="00622D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204: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numPr>
                            <w:ilvl w:val="0"/>
                            <w:numId w:val="19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22D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Региональный проект, направленный на достижение целей, показателей и результатов национального проекта «Производительность труда и поддержка занятости» в рамках реализации </w:t>
                        </w:r>
                        <w:hyperlink r:id="rId38" w:history="1">
                          <w:r w:rsidRPr="00622D2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Pr="00622D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Президента РФ </w:t>
                        </w:r>
                        <w:r w:rsidR="00AF7732"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204.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создание в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районе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благоприятных организационно-правовых, финансово-кредитных, фискальных (налоговых), земельно-имущественных и других условий для начала и осуществления предпринимательской деятельности;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снижение административных барьеров для бизнеса;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сформированное в обществе лояльное отношение к бизнесу, активизация предпринимательской инициативы различных категорий населения, включая молодежь и безработных граждан;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повышение роли предпринимательского сообщества в развитии 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айона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структурная перестройка сферы предпринимательства в пользу производственных и высокотехнологических видов предпринимательской 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деятельности;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увеличение численности занятых в сфере малого и среднего предпринимательства, включая индивидуальных предпринимателей;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расширение географии сбыта продукции, производимой субъектами малого и среднего предпринимательства 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айона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с выходом за пределы р</w:t>
                        </w:r>
                        <w:r w:rsidR="00AF77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айо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 на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региональные, 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российские и международные рынки.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арактеризовать достижение цели Стратегии 2.1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Сильная экономика с привлекательным инвестиционным климатом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направлению 2.1.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ins w:id="52" w:author="Podorova" w:date="2020-12-15T14:18:00Z">
                          <w:r w:rsidR="001700A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предпринимательства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будет достижение запланированных значений целевых показателей Стратегии: </w:t>
                        </w:r>
                        <w:r w:rsidRPr="009E56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Число субъектов малого и среднего предпринимательства включённых в Реестр субъектов малого и среднего предпринимательства, в расчете на 10 тыс. человек населения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(без учёта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самозанятых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) </w:t>
                        </w:r>
                        <w:r w:rsidRPr="009E56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(единиц)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,в % к 2019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году</w:t>
                        </w:r>
                        <w:r w:rsidRPr="009E56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0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2.1.5. Кадровое обеспечение экономики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right"/>
                          <w:outlineLvl w:val="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9A32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19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Прогнозирование потребности экономики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муниципального района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в кадрах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Разработка актуального прогноза потребности экономики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сегмента муниципального района в прогнозе 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Республики Коми в квалифицированных кадрах в разрезе видов экономической деятельности, территори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профессий и специальностей.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о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беспечени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ю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подготовки высококвалифицированных специалистов и рабочих кадров с учетом современных стандартов и передовых технологий с учетом потребности экономики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р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азвити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ю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эффективной системы непрерывного профессионального образования, подготовки и переподготовки кадров, учитывающего современные тенденции в технологиях, производстве, экономике.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р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азвити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ю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эффективного партнерства с работодателями.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р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асширени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ю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практики стажировок обучающихся (студентов, выпускников, лиц, повышающих квалификацию) в организациях различных видов экономической деятельности, включая инновационный сектор.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в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реализаци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для лиц </w:t>
                              </w:r>
                              <w:proofErr w:type="spellStart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предпенсионного</w:t>
                              </w:r>
                              <w:proofErr w:type="spellEnd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возраста образовательных и обучающих программ, учитывающих тенденции развития информатизации и создания высокопроизводительных рабочих мест в экономике.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различным категориям населения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профессионально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обучени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 последующе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трудоустройств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муниципалитета 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развитию региональной модели 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национальной системы квалификаций в Республике Коми</w:t>
                              </w:r>
                            </w:p>
                          </w:tc>
                        </w:tr>
                      </w:tbl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Важнейшие инструменты реализации: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0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4F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Муниципальная программа в сфере экономики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0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0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Государственные программы Республики Коми в сфере развития экономики, промышленности, строительства и жилищно-коммунального комплекса, развития транспортной системы, образования, здравоохранения, информационного общества.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0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0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Прогноз потребности отраслей экономики Республики Коми в квалифицированных кадрах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(сегмент муниципального образования муниципального района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»)</w:t>
                        </w:r>
                        <w:r w:rsidRPr="008A0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0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0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Региональный проект, направленный на достижение целей, показателей и рез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ультатов национального проекта «</w:t>
                        </w:r>
                        <w:r w:rsidRPr="008A0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Производительность труда и поддержка занятости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8A0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рамках </w:t>
                        </w:r>
                        <w:r w:rsidRPr="00622D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реализации </w:t>
                        </w:r>
                        <w:hyperlink r:id="rId39" w:history="1">
                          <w:r w:rsidRPr="00622D2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Pr="00622D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Президента</w:t>
                        </w:r>
                        <w:r w:rsidRPr="008A0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РФ </w:t>
                        </w:r>
                        <w:r w:rsidR="00AF7732"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</w:t>
                        </w:r>
                        <w:r w:rsidRPr="008A0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204.</w:t>
                        </w:r>
                      </w:p>
                      <w:p w:rsidR="007C7450" w:rsidRPr="008A06A9" w:rsidRDefault="007C7450" w:rsidP="009F66B8">
                        <w:pPr>
                          <w:pStyle w:val="ConsPlusNormal"/>
                          <w:tabs>
                            <w:tab w:val="left" w:pos="993"/>
                          </w:tabs>
                          <w:ind w:left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ориентация кадровой политики в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муниципальном районе, в целом в 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Республике Коми на максимальное обеспечение потребности организаций в квалифицированных кадрах с учетом приоритетов и перспектив развития экономики;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ежегодный охват исследованием кадровой потребности не менее 30% организаций и иных хозяйствующих субъектов 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муниципальном районе, в 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Республике Коми и учет полученных данных при прогнозировании потребности экономики Республики Коми в квалифицированных кадрах;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учет результатов прогноза потребности экономики в квалифицированных кадрах при определении направлений подготовки кадров на территории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района, 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региона и контрольных цифр приема для обучения по программам среднего профессионального образования за счет бюджетных ассигнований республиканского бюджета Республики Коми, подготовке предложений по контрольным цифрам приема по программам высшего образования;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профессиональной и управленческой компетентности руководителей и специалистов организаций и иных хозяйствующих субъектов;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обеспечение интеграции в трудовую деятельность лиц </w:t>
                        </w:r>
                        <w:proofErr w:type="spellStart"/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предпенсионного</w:t>
                        </w:r>
                        <w:proofErr w:type="spellEnd"/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возраста и пенсионеров, желающих продолжать работу;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обеспечение отраслей экономики рабочими кадрами и специалистами среднего звена, квалификация которых соответствует реальным потребностям рынка труда.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арактеризовать достижение цели Стратегии 2.1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Сильная экономика с привлекательным инвестиционным климатом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направлению 2.1.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5«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Кадровое обеспечение экономики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будет достижение запланированных значений целевых показателей Стратегии: </w:t>
                        </w:r>
                        <w:r w:rsidRPr="003150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Индекс роста оборота организаций (по организациям со средней численностью работников свыше 15 человек, без субъектов малого предпринимательства (в сопоставимых ценах), в % к предыдущему году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ins w:id="53" w:author="Podorova" w:date="2020-12-15T14:20:00Z">
                          <w:r w:rsidR="0046184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% к 2019 году.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2.2. </w:t>
                        </w:r>
                        <w:r w:rsidRPr="00362D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Высокотехнологичная, конкурентоспособная, устойчивая и сбалансированная промышленность при социальной ответственности бизнеса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9652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2.2.1.  Развитие лесопромышленного комплекса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right"/>
                          <w:outlineLvl w:val="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9A32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Повышение конкурентоспособности лесопромышленного комплекса на внутреннем и внешнем рынках лесобумажной продукции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Повышение качества продукции и услуг с учетом требований рынка.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Модернизация и технологическое перевооружение производства, направленные на рост производительности труда, увеличение </w:t>
                              </w:r>
                              <w:proofErr w:type="spellStart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ресурсоэффективности</w:t>
                              </w:r>
                              <w:proofErr w:type="spellEnd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 снижение экологического давления на окружающую среду.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Подготовка и переобучение кадров.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Расширение рынков сбыта лесопромышленной продукции, связанное, в том числе, с развитием производства </w:t>
                              </w:r>
                              <w:proofErr w:type="spellStart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биотоплива</w:t>
                              </w:r>
                              <w:proofErr w:type="spellEnd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на основе древесины, увеличением глубины переработки древесины, повышения качества и конкурентоспособности выпускаемой на ее основе продукции, развитием лесохимии.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Повышение уровня использования древесных отходов.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р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азвити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ю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лесопромышленного кластера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Республики Коми 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Расширение товарно-отраслевой структуры с учетом мировых технологических и рыночных требований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росту в товарной структуре доли продукции с высокой добавленной стоимостью.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Развитие инновационных производств по комплексной переработке сырья (лесохимии, </w:t>
                              </w:r>
                              <w:proofErr w:type="spellStart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биофармацевтики</w:t>
                              </w:r>
                              <w:proofErr w:type="spellEnd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других).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Поддержка приоритетных сегментов с учетом перехода на более высокие переделы и удовлетворение внутреннего спроса.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Укрепление и развитие биоэнергетики: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 переработка низкосортной древесины и др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евесных отходов в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биотопливо</w:t>
                              </w:r>
                              <w:proofErr w:type="spellEnd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- расширение использования древесных отходов и низкосортной древесины в коммунальной энергетике 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Рациональное размещение и эффективная пространственная организация, рост вклада в социально-экономическое развитие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муниципального района, 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Республики Коми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развитию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перерабаты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вающего производства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Рационализация сырьевых потоков на основе приближения переработки к заготовке и кооперации предприятий.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Оптимизация малого лесного бизнеса.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транспортной инфраструктуры для освоения лесосырьевых ресурсов в объемах, необходимых для развития переработки древесины.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Обеспечение инвестиционной привлекательности за счет предложения новых площадок для размещения лесопромышленных предприятий и поддержки реализации проектов индустриальных (промышленных) парков, 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промышленных технопарков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Повышение уровня развития лесопромышленной деятельности в муниципал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ьном районе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росту эффективности предприятий малого лесного бизнеса в населенных пунктах на основе поддержки их технического перевооружения и создания благоприятных экономических условий</w:t>
                              </w:r>
                            </w:p>
                          </w:tc>
                        </w:tr>
                      </w:tbl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Важнейшие инструменты реализации: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1"/>
                          </w:numPr>
                          <w:tabs>
                            <w:tab w:val="left" w:pos="0"/>
                            <w:tab w:val="left" w:pos="1060"/>
                          </w:tabs>
                          <w:ind w:left="0" w:firstLine="63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4F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Муниципальная программа в сфере экономики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1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9652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Государственные программы Республики Коми в сфере промышленности, лесного хозяйства.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1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9652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Региональный проект, направленный на достижение целей, показателей и рез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ультатов национального проекта «</w:t>
                        </w:r>
                        <w:r w:rsidRPr="0059652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Производительность труда и поддержка занятости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59652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рамках </w:t>
                        </w:r>
                        <w:r w:rsidRPr="00622D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реализации </w:t>
                        </w:r>
                        <w:hyperlink r:id="rId40" w:history="1">
                          <w:r w:rsidRPr="00622D2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Pr="0059652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Президента РФ </w:t>
                        </w:r>
                        <w:r w:rsidR="00AF7732"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</w:t>
                        </w:r>
                        <w:r w:rsidRPr="0059652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204.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1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9652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Соглашения о сотрудничестве между Правительством Республики Коми, органами исполнительной власти Республики Коми и предприятиями в сфере лесопромышленного комплекса.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1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9652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Программы развития предприятий.</w:t>
                        </w:r>
                      </w:p>
                      <w:p w:rsidR="003671D5" w:rsidRPr="0059652A" w:rsidRDefault="003671D5" w:rsidP="009F66B8">
                        <w:pPr>
                          <w:pStyle w:val="ConsPlusNormal"/>
                          <w:numPr>
                            <w:ilvl w:val="0"/>
                            <w:numId w:val="21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9652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Концепция развития лесопромышленного кластера Республики Коми.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повышение эффективности работы лесопромышленного сектора;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комплексное и рациональное использование лесных ресурсов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района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использование древесных отходов отраслей лесопромышленного комплекса в полном объеме;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выпуск новых видов продукции с высокой добавленной стоимостью;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выход продукции лесопромышленного сектора на новые рынки сбыта;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сформированная сеть центров регионального и районного уровня по глубокой переработке древесины, ориентированных на российский рынок и экспорт;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увеличение эффективности предприятий лесопромышленного комплекса районного и локального уровня, удовлетворяющих потребности в лесных товарах местного населения, а также в сырье и полуфабрикатах для переработки на крупных предприятиях;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повышение экономической доступности лесных ресурсов за счет развития транспортной инфраструктуры и мер по воспроизводству лесов;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развитие биоэнергетики в качестве новой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отрасли муниципальной экономики.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315057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арактеризовать достижение цели Стратегии 2.2.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Высокотехнологичная, конкурентоспособная, устойчивая и сбалансированная промышленность при социальной ответственности бизнеса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направлению 2.2.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лесопромышленного комплекса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будет достижение запланированных значений целевых показателей Стратегии:</w:t>
                        </w:r>
                        <w:r w:rsidR="004079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3150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Индекс роста оборота организаций (по организациям со средней численностью работников свыше 15 человек, без субъектов малого предпринимательства (в сопоставимых ценах), в % к </w:t>
                        </w:r>
                        <w:r w:rsidRPr="003150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предыдущему году, в % к 2019 году</w:t>
                        </w:r>
                        <w:r w:rsidR="00B02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 с</w:t>
                        </w:r>
                        <w:r w:rsidR="00B021F4" w:rsidRPr="00B02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реднемесячная номинальная начисленная заработная плата работников (без субъектов малого предпринимательства), рублей</w:t>
                        </w:r>
                        <w:r w:rsidR="00B02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рост к 2019 году</w:t>
                        </w:r>
                        <w:r w:rsidR="00971F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%</w:t>
                        </w:r>
                        <w:r w:rsidRPr="003150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E56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2.2.2. Развитие легкой промышленности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right"/>
                          <w:outlineLvl w:val="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9A32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21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Техническое перевооружение предприятий легкой промышленности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м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одернизаци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действующего технологического оборудования с целью улучшения его технико-экономических и эксплуатационных характеристик.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в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недрени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ю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нового оборудования с высокой степенью автоматизации, способного осваивать передовые технологии и обеспечивать быструю сменяемость ассортимента.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р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еализаци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высокотехнологичных проектов по наращиванию производственных мощностей для увеличения объемов производства продукции.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ф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ормировани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ю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условий для развития кадрового потенциала отрасли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Повышение конкурентоспособности продукции товаропроизводителей легкой промышленности 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в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недрени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ю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новых технологий с целью придания продукции новых потребительских и функциональных свойств, нового колорита и улучшенного качества, отвечающих требованиям рынка и запросам покупателей.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о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беспечени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соответствия продукции </w:t>
                              </w:r>
                              <w:r w:rsidR="00CD283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районных производителей 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республикански</w:t>
                              </w:r>
                              <w:r w:rsidR="00CD283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производител</w:t>
                              </w:r>
                              <w:r w:rsidR="00CD283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ям,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международным стандартам качества, безопасности и дизайна.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Поиск новых рынков сбыта продукции: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 расширение ассортимента за счет производства новых видов продукции;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 налаживание тесного и долгосрочного взаимодействия производителей с торговлей.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Расширение видов и улучшение качества используемого сырья, в том числе за счет местных ресурсов, развитие и укрепление связей между производителями и поставщиками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A566E4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Укрепление социальной роли отраслей легкой промышленности 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A566E4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Расширение сети предприятий за счет организации филиалов и цехов действующих и новых предприятий.</w:t>
                              </w:r>
                            </w:p>
                            <w:p w:rsidR="003671D5" w:rsidRPr="00611E1C" w:rsidRDefault="003671D5" w:rsidP="00A566E4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Финансовая, правовая, организационная поддержка индивидуальных предпринимателей</w:t>
                              </w:r>
                            </w:p>
                          </w:tc>
                        </w:tr>
                      </w:tbl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Важнейшие инструменты реализации: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2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4F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Муниципальная программа в сфере экономики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2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43A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Государственные программы Республики Коми в сфере промышленности, экономики.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2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43A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Региональный проект, направленный на достижение целей, показателей и результатов национального проекта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8B43A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Производительность труда и поддержка занятости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8B43A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рамках реализации </w:t>
                        </w:r>
                        <w:hyperlink r:id="rId41" w:history="1">
                          <w:r w:rsidRPr="00622D2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Pr="00622D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</w:t>
                        </w:r>
                        <w:r w:rsidRPr="008B43A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езидента РФ </w:t>
                        </w:r>
                        <w:r w:rsidR="00CD2831"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</w:t>
                        </w:r>
                        <w:r w:rsidRPr="008B43A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204.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2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43A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Соглашения о сотрудничестве между Правительством Республики Коми, органами исполнительной власти Республики Коми и предприятиями в сфере легкой промышленности.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2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43A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Программы развития предприятий.</w:t>
                        </w:r>
                      </w:p>
                      <w:p w:rsidR="00A534C2" w:rsidRPr="008B43A0" w:rsidRDefault="00A534C2" w:rsidP="009F66B8">
                        <w:pPr>
                          <w:pStyle w:val="ConsPlusNormal"/>
                          <w:tabs>
                            <w:tab w:val="left" w:pos="993"/>
                          </w:tabs>
                          <w:ind w:left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повышение эффективности производства за счет повышения производительности труда, оптимизации производственных процессов и снижения затрат;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диверсификация выпускаемой продукции с целью возмещения части финансовых потерь, связанных с сезонностью выпускаемой продукции;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расширение ассортимента и объемов выпуска конкурентоспособной продукции легкой промышленности;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выход на новые рынки сбыта;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упрочение и повышение социальной роли отраслей легкой промышленности за счет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формирования новых рабочих мест.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315057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арактеризовать достижение цели Стратегии 2.2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Высокотехнологичная, конкурентоспособная, устойчивая и сбалансированная промышленность при социальной ответственности бизнеса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направлению 2.2.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="00B938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легкой промышленности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будет достижение запланированных значений целевых показателей Стратегии: </w:t>
                        </w:r>
                        <w:r w:rsidRPr="003150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Индекс роста оборота организаций (по организациям со средней численностью работников свыше 15 человек, без субъектов малого предпринимательства (в сопоставимых ценах), в % к предыдущему году в % к 20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  <w:r w:rsidRPr="003150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году</w:t>
                        </w:r>
                        <w:r w:rsidR="00B02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 с</w:t>
                        </w:r>
                        <w:r w:rsidR="00B021F4" w:rsidRPr="00B02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реднемесячная номинальная начисленная заработная плата работников (без субъектов малого предпринимательства), рублей</w:t>
                        </w:r>
                        <w:r w:rsidR="00B02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рост к 2019 году</w:t>
                        </w:r>
                        <w:r w:rsidR="00971F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%</w:t>
                        </w:r>
                        <w:r w:rsidRPr="003150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205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2.3. Территория умного АПК, обеспечивающая население собственной качественной и </w:t>
                        </w:r>
                        <w:proofErr w:type="spellStart"/>
                        <w:r w:rsidRPr="003205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экологичной</w:t>
                        </w:r>
                        <w:proofErr w:type="spellEnd"/>
                        <w:r w:rsidRPr="003205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продукцией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9079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22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вышение уровня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самообеспечения</w:t>
                              </w:r>
                              <w:proofErr w:type="spellEnd"/>
                              <w:ins w:id="54" w:author="Podorova" w:date="2020-12-15T15:22:00Z">
                                <w:r w:rsidR="005F0FE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ins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продовольствием, рост конкурентоспособности производства, 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обеспечение финансовой устойчивости сельскохозяйственных товаропроизводителей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Рост производительности труда и эффективности деятельности в сельскохозяйственных организациях на основе проведения технической и технологической модернизации сельскохозяйственного производства, строительства и реконструкции производственных объектов и объектов по производству пищевой продукции.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Обеспечение условий для развития приоритетных направлений отраслей агропромышленного комплекса, обеспечение доходности товаропроизводителей.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Повышение кадрового потенциала, </w:t>
                              </w:r>
                              <w:proofErr w:type="spellStart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закрепляемости</w:t>
                              </w:r>
                              <w:proofErr w:type="spellEnd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молодых специалистов в отрасли, развитие системы непрерывного профессионального образования в сфере агропромышленного комплекса.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Развитие инновационных отраслей (племенного животноводства, элитного семеноводства, систем кормопроизводства и </w:t>
                              </w:r>
                              <w:proofErr w:type="spellStart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кормоприготовления</w:t>
                              </w:r>
                              <w:proofErr w:type="spellEnd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органического сельского хозяйства).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Повышение эффективности использования земельных ресурсов (земель сельскохозяйственного назначения).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Расширение доступа к рынку, увеличение доли поставок продукции местного производства по государственному и муниципальному заказу и в торговлю, развитие логистики.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р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азвити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ю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финансовой инфраструктуры, включая поддержку сельскохозяйственной кредитной кооперации и совершенствование системы страхования в сельском хозяйстве.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Создание условий для привлечения инвестиций.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Предотвращение возникновения и распространения особо опасных болезней животных на территории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Формирование и развитие сельскохозяйственного кластера Республики Коми (с центром притяжения МО МР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proofErr w:type="spellStart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МО МР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proofErr w:type="spellStart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Сысольский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МО МР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proofErr w:type="spellStart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Койгородский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МО МР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proofErr w:type="spellStart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Сыктывдинский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Диверсификация товарно-отраслевой структуры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Расширение специализации сельхозпроизводства, создание новых производств, расширение ассортимента производимой пищевой продукции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Укрепление </w:t>
                              </w:r>
                              <w:proofErr w:type="spellStart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средоформирующей</w:t>
                              </w:r>
                              <w:proofErr w:type="spellEnd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роли сельского хозяйства, создание условий для расширения сфер приложения труда, развития предпринимательства и самостоятельной занятости сельского населения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Стимулирование развития малых форм хозяйствования (крестьянских (фермерских) хозяйств, личных подсобных хозяйств граждан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самозанятость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сельскохозяйственны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х потребительских кооперативов)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производства альтернативных сельскому хозяйству видов деятельности (органических удобрений, изделий промыслов, выделка шкур и меха).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Кооперирование и интеграция сельскохозяйственных товаропроизводителей.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производственной и обслуживающей инфраструктуры на селе.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Создание комфортных условий жизнедеятельности в сельской местности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  <w:tr w:rsidR="003671D5" w:rsidRPr="00611E1C" w:rsidTr="003671D5">
                          <w:tc>
                            <w:tcPr>
                              <w:tcW w:w="2551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Обеспечение 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доступа к земле и другим ресурсам развития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Обеспечение доступа к земельным ресурсам: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совершенствование оборота сельскохозяйственных земель и землеустройства;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защита земель сельскохозяйственного назначения от выбытия из сельскохозяйственного оборота;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сохранение и улучшение земельного фонда, создание условий для устойчивого развития традиционных </w:t>
                              </w:r>
                              <w:proofErr w:type="spellStart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агроландшафтов</w:t>
                              </w:r>
                              <w:proofErr w:type="spellEnd"/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Совершенствование организационно-экономического механизма передачи технико-технологических инноваций: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асширение функций информационно-консультационной системы агропромышленного комплекса;</w:t>
                              </w:r>
                            </w:p>
                            <w:p w:rsidR="003671D5" w:rsidRPr="00611E1C" w:rsidRDefault="003671D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Содействие в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недрени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ю</w:t>
                              </w:r>
                              <w:r w:rsidRPr="00611E1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цифровых технологий в сельском хозяйстве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Важнейшие инструменты реализации: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3"/>
                          </w:numPr>
                          <w:tabs>
                            <w:tab w:val="left" w:pos="851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Муниципальная программа в 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сфере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экономики (подпрограмма развития </w:t>
                        </w:r>
                        <w:r w:rsidRPr="002159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сельского хозяйства и регулирования рынков сельскохозяйственной продукции, сырья и продовольствия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  <w:r w:rsidRPr="002159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3"/>
                          </w:numPr>
                          <w:tabs>
                            <w:tab w:val="left" w:pos="851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159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Государственная программа Республики Коми в сфере сельского хозяйства и регулирования рынков сельскохозяйственной продукции, сырья и продовольствия, развития </w:t>
                        </w:r>
                        <w:proofErr w:type="spellStart"/>
                        <w:r w:rsidRPr="002159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рыбохозяйственного</w:t>
                        </w:r>
                        <w:proofErr w:type="spellEnd"/>
                        <w:r w:rsidRPr="002159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комплекса в Республике Коми.</w:t>
                        </w:r>
                      </w:p>
                      <w:p w:rsidR="003671D5" w:rsidRPr="00622D27" w:rsidRDefault="003671D5" w:rsidP="009F66B8">
                        <w:pPr>
                          <w:pStyle w:val="ConsPlusNormal"/>
                          <w:numPr>
                            <w:ilvl w:val="0"/>
                            <w:numId w:val="23"/>
                          </w:numPr>
                          <w:tabs>
                            <w:tab w:val="left" w:pos="851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159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Региональны</w:t>
                        </w:r>
                        <w:r w:rsidR="005C46D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  <w:r w:rsidRPr="002159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проект</w:t>
                        </w:r>
                        <w:r w:rsidR="005C46D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ы</w:t>
                        </w:r>
                        <w:r w:rsidRPr="002159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направленны</w:t>
                        </w:r>
                        <w:r w:rsidR="005C46D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  <w:r w:rsidRPr="002159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 достижение целей, показателей и результатов федерального проекта национального проекта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2159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Малое и среднее предпринимательство и поддержка индивидуальной предпринимательской инициативы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2159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рамках </w:t>
                        </w:r>
                        <w:r w:rsidRPr="00622D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реализации </w:t>
                        </w:r>
                        <w:hyperlink r:id="rId42" w:history="1">
                          <w:r w:rsidRPr="00622D2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Pr="00622D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Президента РФ </w:t>
                        </w:r>
                        <w:r w:rsidR="00F04C31"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</w:t>
                        </w:r>
                        <w:r w:rsidRPr="00622D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204.</w:t>
                        </w:r>
                      </w:p>
                      <w:p w:rsidR="003671D5" w:rsidRPr="00622D27" w:rsidRDefault="003671D5" w:rsidP="009F66B8">
                        <w:pPr>
                          <w:pStyle w:val="ConsPlusNormal"/>
                          <w:numPr>
                            <w:ilvl w:val="0"/>
                            <w:numId w:val="23"/>
                          </w:numPr>
                          <w:tabs>
                            <w:tab w:val="left" w:pos="851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22D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Региональный проект, направленный на достижение целей, показателей и результатов национального проекта «Производительность труда и поддержка занятости» в рамках реализации </w:t>
                        </w:r>
                        <w:hyperlink r:id="rId43" w:history="1">
                          <w:r w:rsidRPr="00622D2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Pr="00622D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Президента РФ </w:t>
                        </w:r>
                        <w:r w:rsidR="00F04C31"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</w:t>
                        </w:r>
                        <w:r w:rsidRPr="00622D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204.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3"/>
                          </w:numPr>
                          <w:tabs>
                            <w:tab w:val="left" w:pos="851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22D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Проект «</w:t>
                        </w:r>
                        <w:r w:rsidRPr="002159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Развитие отраслей агропромышленного и </w:t>
                        </w:r>
                        <w:proofErr w:type="spellStart"/>
                        <w:r w:rsidRPr="002159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рыбохозяйственного</w:t>
                        </w:r>
                        <w:proofErr w:type="spellEnd"/>
                        <w:r w:rsidRPr="002159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комплексов».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3"/>
                          </w:numPr>
                          <w:tabs>
                            <w:tab w:val="left" w:pos="851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159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Проект «Обеспечение условий развития агропромышленного комплекса».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numPr>
                            <w:ilvl w:val="0"/>
                            <w:numId w:val="23"/>
                          </w:numPr>
                          <w:tabs>
                            <w:tab w:val="left" w:pos="851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159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Проект «Устойчивое развитие сельских территории».</w:t>
                        </w:r>
                      </w:p>
                      <w:p w:rsidR="003671D5" w:rsidRPr="002159FA" w:rsidRDefault="003671D5" w:rsidP="009F66B8">
                        <w:pPr>
                          <w:pStyle w:val="ConsPlusNormal"/>
                          <w:numPr>
                            <w:ilvl w:val="0"/>
                            <w:numId w:val="23"/>
                          </w:numPr>
                          <w:tabs>
                            <w:tab w:val="left" w:pos="851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159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Концепция развития сельскохозяйственного кластера Республики Коми.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сбалансированное развитие агропромышленного комплекса, высокие и устойчивые темпы роста производства сельскохозяйственной продукции, сырья и продовольствия, обеспечивающие повышение уровня и качества жизни сельского населения;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создание новых современных производств, вывод на рынок новых видов продукции;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создание дополнительных рабочих мест, снижение напряженности на рынке труда на территории сельских населенных пунктов;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снижение уровня миграции населения из сельских территорий;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повышение престижности сельскохозяйственного труда;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повышение уровня </w:t>
                        </w:r>
                        <w:proofErr w:type="spellStart"/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самообеспечения</w:t>
                        </w:r>
                        <w:proofErr w:type="spellEnd"/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основными видами продовольственных ресурсов, их качества и безопасности;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обеспечение финансовой устойчивости сельскохозяйственных 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товаропроизводителей, эффективности функционирования агропромышленного производства;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расширение рынков сбыта производимой продукции;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предпринимательства и самостоятельной занятости населения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муниципального района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улучшение условий жизнедеятельности сельских жителей;</w:t>
                        </w: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предотвращение выбытия из оборота земель сельскохозяйственного назначения, повышение плодородия почв освоенных сельскохозяйственных угодий, сохранение традиционных </w:t>
                        </w:r>
                        <w:proofErr w:type="spellStart"/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агроландшафтов</w:t>
                        </w:r>
                        <w:proofErr w:type="spellEnd"/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Pr="00611E1C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671D5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арактеризовать достижение цели Стратегии 2.3.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Территория умного АПК, обеспечивающая население собственной качественной и </w:t>
                        </w:r>
                        <w:proofErr w:type="spellStart"/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экологичной</w:t>
                        </w:r>
                        <w:proofErr w:type="spellEnd"/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продукцией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будет достижение запланированных значений целевых показателей Стратегии: </w:t>
                        </w:r>
                        <w:r w:rsidRPr="003205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Доля прибыльных сельскохозяйственных организаций в общем их числе (%)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B021F4" w:rsidRDefault="00B021F4" w:rsidP="009F66B8">
                        <w:pPr>
                          <w:pStyle w:val="ConsPlusTitle"/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16AE8" w:rsidRPr="00BA515B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6A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3. Территория проживания</w:t>
                        </w:r>
                      </w:p>
                      <w:p w:rsidR="00916AE8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16AE8" w:rsidRPr="006F08AE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3.1. Экологически привлекательный регион с рациональным использованием природных ресурсов, в том числ</w:t>
                        </w:r>
                        <w:r w:rsidR="00860E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 уникального лесного комплекса</w:t>
                        </w:r>
                      </w:p>
                      <w:p w:rsidR="00916AE8" w:rsidRDefault="00916AE8" w:rsidP="009F66B8">
                        <w:pPr>
                          <w:pStyle w:val="ConsPlusTitle"/>
                          <w:ind w:firstLine="601"/>
                          <w:jc w:val="right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Таблица</w:t>
                        </w:r>
                        <w:r w:rsidR="0021729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23</w:t>
                        </w:r>
                      </w:p>
                      <w:p w:rsidR="00916AE8" w:rsidRPr="006F08AE" w:rsidRDefault="00916AE8" w:rsidP="009F66B8">
                        <w:pPr>
                          <w:pStyle w:val="ConsPlusTitle"/>
                          <w:ind w:firstLine="601"/>
                          <w:jc w:val="right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916AE8" w:rsidRPr="006F08AE" w:rsidTr="00916AE8">
                          <w:tc>
                            <w:tcPr>
                              <w:tcW w:w="2551" w:type="dxa"/>
                            </w:tcPr>
                            <w:p w:rsidR="00916AE8" w:rsidRPr="006F08AE" w:rsidRDefault="00916AE8" w:rsidP="009F66B8">
                              <w:pPr>
                                <w:pStyle w:val="ConsPlusTitle"/>
                                <w:ind w:firstLine="1"/>
                                <w:jc w:val="both"/>
                                <w:outlineLvl w:val="3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916AE8" w:rsidRPr="006F08AE" w:rsidRDefault="00916AE8" w:rsidP="009F66B8">
                              <w:pPr>
                                <w:pStyle w:val="ConsPlusTitle"/>
                                <w:ind w:firstLine="1"/>
                                <w:jc w:val="both"/>
                                <w:outlineLvl w:val="3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916AE8" w:rsidRPr="006F08AE" w:rsidTr="00916AE8">
                          <w:tc>
                            <w:tcPr>
                              <w:tcW w:w="2551" w:type="dxa"/>
                            </w:tcPr>
                            <w:p w:rsidR="00916AE8" w:rsidRPr="006F08AE" w:rsidRDefault="00916AE8" w:rsidP="009F66B8">
                              <w:pPr>
                                <w:pStyle w:val="ConsPlusTitle"/>
                                <w:ind w:firstLine="1"/>
                                <w:jc w:val="both"/>
                                <w:outlineLvl w:val="3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 xml:space="preserve">Предупреждение и минимизация негативного воздействия на окружающую среду, развитие </w:t>
                              </w:r>
                              <w:proofErr w:type="spellStart"/>
                              <w:r w:rsidRPr="006F08AE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экологичного</w:t>
                              </w:r>
                              <w:proofErr w:type="spellEnd"/>
                              <w:r w:rsidRPr="006F08AE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 xml:space="preserve"> производства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916AE8" w:rsidRPr="006F08AE" w:rsidRDefault="00916AE8" w:rsidP="009F66B8">
                              <w:pPr>
                                <w:pStyle w:val="ConsPlusTitle"/>
                                <w:ind w:firstLine="1"/>
                                <w:jc w:val="both"/>
                                <w:outlineLvl w:val="3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Формирование комплексной системы обращения с твердыми коммунальными отходами.</w:t>
                              </w:r>
                            </w:p>
                            <w:p w:rsidR="00916AE8" w:rsidRPr="006F08AE" w:rsidRDefault="00916AE8" w:rsidP="009F66B8">
                              <w:pPr>
                                <w:pStyle w:val="ConsPlusTitle"/>
                                <w:ind w:firstLine="1"/>
                                <w:jc w:val="both"/>
                                <w:outlineLvl w:val="3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Ликвидация несанкционированных свалок в границах муниципального района.</w:t>
                              </w:r>
                            </w:p>
                            <w:p w:rsidR="00916AE8" w:rsidRPr="006F08AE" w:rsidRDefault="00916AE8" w:rsidP="009F66B8">
                              <w:pPr>
                                <w:pStyle w:val="ConsPlusTitle"/>
                                <w:ind w:firstLine="1"/>
                                <w:jc w:val="both"/>
                                <w:outlineLvl w:val="3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Создание и эффективное функционирование системы общественного экологического контроля, направленной на предотвращение нарушений законодательства в области охраны окружающей среды, в том числе выявление и ликвидацию несанкционированных свалок.</w:t>
                              </w:r>
                            </w:p>
                          </w:tc>
                        </w:tr>
                        <w:tr w:rsidR="00916AE8" w:rsidRPr="006F08AE" w:rsidTr="00916AE8">
                          <w:tc>
                            <w:tcPr>
                              <w:tcW w:w="2551" w:type="dxa"/>
                            </w:tcPr>
                            <w:p w:rsidR="00916AE8" w:rsidRPr="006F08AE" w:rsidRDefault="00916AE8" w:rsidP="009F66B8">
                              <w:pPr>
                                <w:pStyle w:val="ConsPlusTitle"/>
                                <w:ind w:firstLine="1"/>
                                <w:jc w:val="both"/>
                                <w:outlineLvl w:val="3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Экологически безопасное и комфортное проживание населения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916AE8" w:rsidRPr="006F08AE" w:rsidRDefault="00916AE8" w:rsidP="009F66B8">
                              <w:pPr>
                                <w:pStyle w:val="ConsPlusTitle"/>
                                <w:ind w:firstLine="1"/>
                                <w:jc w:val="both"/>
                                <w:outlineLvl w:val="3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Реализация мероприятий, направленных на повышение уровня комфортности проживания граждан.</w:t>
                              </w:r>
                            </w:p>
                            <w:p w:rsidR="00916AE8" w:rsidRPr="006F08AE" w:rsidRDefault="00916AE8" w:rsidP="009F66B8">
                              <w:pPr>
                                <w:pStyle w:val="ConsPlusTitle"/>
                                <w:ind w:firstLine="1"/>
                                <w:jc w:val="both"/>
                                <w:outlineLvl w:val="3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Формирование экологических ценностей у населения:</w:t>
                              </w:r>
                            </w:p>
                            <w:p w:rsidR="00916AE8" w:rsidRPr="006F08AE" w:rsidRDefault="00916AE8" w:rsidP="009F66B8">
                              <w:pPr>
                                <w:pStyle w:val="ConsPlusTitle"/>
                                <w:ind w:firstLine="1"/>
                                <w:jc w:val="both"/>
                                <w:outlineLvl w:val="3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проведение просветительских мероприятий с участием местного населения, органов власти и бизнеса;</w:t>
                              </w:r>
                            </w:p>
                            <w:p w:rsidR="00916AE8" w:rsidRPr="006F08AE" w:rsidRDefault="00916AE8" w:rsidP="009F66B8">
                              <w:pPr>
                                <w:pStyle w:val="ConsPlusTitle"/>
                                <w:ind w:firstLine="1"/>
                                <w:jc w:val="both"/>
                                <w:outlineLvl w:val="3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освещение в средствах массовой информации местного положительного опыта охраны окружающей среды;</w:t>
                              </w:r>
                            </w:p>
                            <w:p w:rsidR="00916AE8" w:rsidRPr="006F08AE" w:rsidRDefault="00916AE8" w:rsidP="009F66B8">
                              <w:pPr>
                                <w:pStyle w:val="ConsPlusTitle"/>
                                <w:ind w:firstLine="1"/>
                                <w:jc w:val="both"/>
                                <w:outlineLvl w:val="3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участие в экологических акциях.</w:t>
                              </w:r>
                            </w:p>
                          </w:tc>
                        </w:tr>
                      </w:tbl>
                      <w:p w:rsidR="00916AE8" w:rsidRPr="006F08AE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p w:rsidR="00916AE8" w:rsidRPr="00283739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28373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Важнейшие инструменты реализации:</w:t>
                        </w:r>
                      </w:p>
                      <w:p w:rsidR="00916AE8" w:rsidRPr="00283739" w:rsidRDefault="00916AE8" w:rsidP="009F66B8">
                        <w:pPr>
                          <w:pStyle w:val="ConsPlusTitle"/>
                          <w:numPr>
                            <w:ilvl w:val="0"/>
                            <w:numId w:val="25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28373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Муниципальная программа </w:t>
                        </w:r>
                        <w:r w:rsidR="00A534C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 области р</w:t>
                        </w:r>
                        <w:r w:rsidRPr="0028373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азвити</w:t>
                        </w:r>
                        <w:r w:rsidR="00A534C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я</w:t>
                        </w:r>
                        <w:r w:rsidRPr="0028373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транспортной системы</w:t>
                        </w:r>
                      </w:p>
                      <w:p w:rsidR="00916AE8" w:rsidRPr="00283739" w:rsidRDefault="00916AE8" w:rsidP="009F66B8">
                        <w:pPr>
                          <w:pStyle w:val="ConsPlusTitle"/>
                          <w:numPr>
                            <w:ilvl w:val="0"/>
                            <w:numId w:val="25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28373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Муниципальная программа </w:t>
                        </w:r>
                        <w:r w:rsidR="00A534C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по направлению р</w:t>
                        </w:r>
                        <w:r w:rsidRPr="0028373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азвити</w:t>
                        </w:r>
                        <w:r w:rsidR="00A534C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я</w:t>
                        </w:r>
                        <w:r w:rsidR="0040790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</w:t>
                        </w:r>
                        <w:r w:rsidR="00A534C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жилищно-</w:t>
                        </w:r>
                        <w:r w:rsidR="00A534C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lastRenderedPageBreak/>
                          <w:t>коммунального хозяйства.</w:t>
                        </w:r>
                      </w:p>
                      <w:p w:rsidR="00916AE8" w:rsidRPr="00283739" w:rsidRDefault="00916AE8" w:rsidP="009F66B8">
                        <w:pPr>
                          <w:pStyle w:val="ConsPlusTitle"/>
                          <w:numPr>
                            <w:ilvl w:val="0"/>
                            <w:numId w:val="25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28373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Государственная программа Республики Коми </w:t>
                        </w:r>
                        <w:r w:rsidR="00A534C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по направлению р</w:t>
                        </w:r>
                        <w:r w:rsidRPr="0028373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азвити</w:t>
                        </w:r>
                        <w:r w:rsidR="00A534C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я</w:t>
                        </w:r>
                        <w:r w:rsidRPr="0028373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строительства, обеспечени</w:t>
                        </w:r>
                        <w:r w:rsidR="00A534C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я</w:t>
                        </w:r>
                        <w:r w:rsidRPr="0028373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доступным и комфортным жильем и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коммунальными услугами граждан</w:t>
                        </w:r>
                        <w:r w:rsidR="00A534C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.</w:t>
                        </w:r>
                      </w:p>
                      <w:p w:rsidR="00916AE8" w:rsidRPr="00283739" w:rsidRDefault="00916AE8" w:rsidP="009F66B8">
                        <w:pPr>
                          <w:pStyle w:val="ConsPlusTitle"/>
                          <w:numPr>
                            <w:ilvl w:val="0"/>
                            <w:numId w:val="25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28373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Национальный проект «Безопасные и качественные автомобильные дороги».</w:t>
                        </w:r>
                      </w:p>
                      <w:p w:rsidR="00916AE8" w:rsidRDefault="00916AE8" w:rsidP="009F66B8">
                        <w:pPr>
                          <w:pStyle w:val="ConsPlusTitle"/>
                          <w:numPr>
                            <w:ilvl w:val="0"/>
                            <w:numId w:val="25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28373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Программа развития газоснабжения и газификации Республики Коми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на период 20</w:t>
                        </w:r>
                        <w:r w:rsidR="009D634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21-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202</w:t>
                        </w:r>
                        <w:r w:rsidR="009D634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годы</w:t>
                        </w:r>
                        <w:r w:rsidR="009D634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.</w:t>
                        </w:r>
                      </w:p>
                      <w:p w:rsidR="00AF3E2F" w:rsidRPr="00AF3E2F" w:rsidRDefault="005F6A84" w:rsidP="009F66B8">
                        <w:pPr>
                          <w:pStyle w:val="ConsPlusTitle"/>
                          <w:numPr>
                            <w:ilvl w:val="0"/>
                            <w:numId w:val="25"/>
                          </w:numPr>
                          <w:tabs>
                            <w:tab w:val="left" w:pos="993"/>
                          </w:tabs>
                          <w:ind w:left="0"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Государственная п</w:t>
                        </w:r>
                        <w:r w:rsidR="00AF3E2F" w:rsidRPr="00AF3E2F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рограмм</w:t>
                        </w:r>
                        <w:r w:rsidR="00AF3E2F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а</w:t>
                        </w:r>
                        <w:r w:rsidR="00AF3E2F" w:rsidRPr="00AF3E2F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Республики Коми </w:t>
                        </w:r>
                        <w:r w:rsidR="007B790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 области в</w:t>
                        </w:r>
                        <w:r w:rsidR="00AF3E2F" w:rsidRPr="00AF3E2F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оспроизводств</w:t>
                        </w:r>
                        <w:r w:rsidR="007B790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а</w:t>
                        </w:r>
                        <w:r w:rsidR="00AF3E2F" w:rsidRPr="00AF3E2F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и использовани</w:t>
                        </w:r>
                        <w:r w:rsidR="007B790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я</w:t>
                        </w:r>
                        <w:r w:rsidR="00AF3E2F" w:rsidRPr="00AF3E2F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природных ресурсов и охран</w:t>
                        </w:r>
                        <w:r w:rsidR="007B790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ы</w:t>
                        </w:r>
                        <w:r w:rsidR="00AF3E2F" w:rsidRPr="00AF3E2F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окружающей среды</w:t>
                        </w:r>
                        <w:r w:rsidR="00AF3E2F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.</w:t>
                        </w:r>
                      </w:p>
                      <w:p w:rsidR="007C7450" w:rsidRPr="00AF3E2F" w:rsidRDefault="007C7450" w:rsidP="009F66B8">
                        <w:pPr>
                          <w:pStyle w:val="ConsPlusTitle"/>
                          <w:tabs>
                            <w:tab w:val="left" w:pos="993"/>
                          </w:tabs>
                          <w:ind w:left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p w:rsidR="00916AE8" w:rsidRPr="006F08AE" w:rsidRDefault="00916AE8" w:rsidP="009F66B8">
                        <w:pPr>
                          <w:pStyle w:val="ConsPlusTitle"/>
                          <w:tabs>
                            <w:tab w:val="left" w:pos="993"/>
                          </w:tabs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916AE8" w:rsidRPr="006F08AE" w:rsidRDefault="00916AE8" w:rsidP="009F66B8">
                        <w:pPr>
                          <w:pStyle w:val="ConsPlusTitle"/>
                          <w:tabs>
                            <w:tab w:val="left" w:pos="993"/>
                          </w:tabs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-улучшение экологической обстановки, снижение негативного воздействия на окружающую среду;</w:t>
                        </w:r>
                      </w:p>
                      <w:p w:rsidR="00916AE8" w:rsidRPr="006F08AE" w:rsidRDefault="00916AE8" w:rsidP="009F66B8">
                        <w:pPr>
                          <w:pStyle w:val="ConsPlusTitle"/>
                          <w:tabs>
                            <w:tab w:val="left" w:pos="993"/>
                          </w:tabs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-повышение экологической культуры населения;</w:t>
                        </w:r>
                      </w:p>
                      <w:p w:rsidR="00916AE8" w:rsidRPr="006F08AE" w:rsidRDefault="00916AE8" w:rsidP="009F66B8">
                        <w:pPr>
                          <w:pStyle w:val="ConsPlusTitle"/>
                          <w:tabs>
                            <w:tab w:val="left" w:pos="993"/>
                          </w:tabs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- ликвидация несанкционированных свалок;</w:t>
                        </w:r>
                      </w:p>
                      <w:p w:rsidR="00916AE8" w:rsidRPr="006F08AE" w:rsidRDefault="00916AE8" w:rsidP="009F66B8">
                        <w:pPr>
                          <w:pStyle w:val="ConsPlusTitle"/>
                          <w:tabs>
                            <w:tab w:val="left" w:pos="993"/>
                          </w:tabs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-организация сбора и вывоза твердых коммунальных отходов.</w:t>
                        </w:r>
                      </w:p>
                      <w:p w:rsidR="00916AE8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p w:rsidR="00916AE8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Х</w:t>
                        </w: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арактеризовать достижение цели Стратегии 3.1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«</w:t>
                        </w: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Экологически привлекательный регион с рациональным использованием природных ресурсов, в том числе уникального лесного комплекса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»</w:t>
                        </w: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будет достижение запланированных значений целевых показателей Стратегии: доля жителей, охваченная организованным вывозом твердых коммунальных отходов, %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.</w:t>
                        </w:r>
                      </w:p>
                      <w:p w:rsidR="00916AE8" w:rsidRPr="006F08AE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p w:rsidR="00916AE8" w:rsidRPr="006F08AE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373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3.2. Сбалансированно</w:t>
                        </w:r>
                        <w:r w:rsidRPr="00AF3E2F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-</w:t>
                        </w:r>
                        <w:r w:rsidR="00AF3E2F" w:rsidRPr="00AF3E2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Pr="0028373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азвитое и безопасное пространство жизнедеятельности </w:t>
                        </w:r>
                      </w:p>
                      <w:p w:rsidR="00916AE8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right"/>
                          <w:outlineLvl w:val="5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Таблица</w:t>
                        </w:r>
                        <w:r w:rsidR="0021729B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24</w:t>
                        </w: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right"/>
                          <w:outlineLvl w:val="5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Ind w:w="6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89"/>
                          <w:gridCol w:w="7576"/>
                        </w:tblGrid>
                        <w:tr w:rsidR="00916AE8" w:rsidRPr="006F08AE" w:rsidTr="00916AE8">
                          <w:tc>
                            <w:tcPr>
                              <w:tcW w:w="2489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916AE8" w:rsidRPr="006F08AE" w:rsidTr="00916AE8">
                          <w:tc>
                            <w:tcPr>
                              <w:tcW w:w="2489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Содействие снижению территориальных диспропорций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Формирование комфортной среды для развития и реализации человеческого капитала на территории населенных пунктов.</w:t>
                              </w:r>
                            </w:p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Сбалансированное развитие территории.</w:t>
                              </w:r>
                            </w:p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16AE8" w:rsidRPr="006F08AE" w:rsidTr="00916AE8">
                          <w:tc>
                            <w:tcPr>
                              <w:tcW w:w="2489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Повышение уровня комфортности проживания на селе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Повышение устойчивости транспортного сообщения  </w:t>
                              </w:r>
                            </w:p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между населенными пунктами района, развитие дорожного хозяйства.</w:t>
                              </w:r>
                            </w:p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Отлов безнадзорных животных</w:t>
                              </w:r>
                            </w:p>
                          </w:tc>
                        </w:tr>
                      </w:tbl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Важнейшие инструменты реализации:</w:t>
                        </w:r>
                      </w:p>
                      <w:p w:rsidR="00916AE8" w:rsidRDefault="00916AE8" w:rsidP="009F66B8">
                        <w:pPr>
                          <w:pStyle w:val="a8"/>
                          <w:widowControl w:val="0"/>
                          <w:numPr>
                            <w:ilvl w:val="0"/>
                            <w:numId w:val="26"/>
                          </w:numPr>
                          <w:tabs>
                            <w:tab w:val="left" w:pos="993"/>
                          </w:tabs>
                          <w:autoSpaceDE w:val="0"/>
                          <w:autoSpaceDN w:val="0"/>
                          <w:spacing w:after="0" w:line="240" w:lineRule="auto"/>
                          <w:ind w:left="0"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83739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Муниципальная программа </w:t>
                        </w:r>
                        <w:r w:rsidR="009D634B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в области р</w:t>
                        </w:r>
                        <w:r w:rsidRPr="00283739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азвити</w:t>
                        </w:r>
                        <w:r w:rsidR="009D634B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я</w:t>
                        </w:r>
                        <w:r w:rsidRPr="00283739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транспортной системы</w:t>
                        </w:r>
                        <w:r w:rsidR="009D634B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916AE8" w:rsidRDefault="00916AE8" w:rsidP="009F66B8">
                        <w:pPr>
                          <w:pStyle w:val="a8"/>
                          <w:widowControl w:val="0"/>
                          <w:numPr>
                            <w:ilvl w:val="0"/>
                            <w:numId w:val="26"/>
                          </w:numPr>
                          <w:tabs>
                            <w:tab w:val="left" w:pos="993"/>
                          </w:tabs>
                          <w:autoSpaceDE w:val="0"/>
                          <w:autoSpaceDN w:val="0"/>
                          <w:spacing w:after="0" w:line="240" w:lineRule="auto"/>
                          <w:ind w:left="0"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83739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Муниципальная программа </w:t>
                        </w:r>
                        <w:r w:rsidR="009D634B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по направлению р</w:t>
                        </w:r>
                        <w:r w:rsidRPr="00283739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азвити</w:t>
                        </w:r>
                        <w:r w:rsidR="009D634B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я</w:t>
                        </w:r>
                        <w:r w:rsidRPr="00283739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жилищно-коммунального </w:t>
                        </w:r>
                        <w:r w:rsidR="009D634B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хозяйства.</w:t>
                        </w:r>
                      </w:p>
                      <w:p w:rsidR="00916AE8" w:rsidRDefault="00916AE8" w:rsidP="009F66B8">
                        <w:pPr>
                          <w:pStyle w:val="a8"/>
                          <w:widowControl w:val="0"/>
                          <w:numPr>
                            <w:ilvl w:val="0"/>
                            <w:numId w:val="26"/>
                          </w:numPr>
                          <w:tabs>
                            <w:tab w:val="left" w:pos="993"/>
                          </w:tabs>
                          <w:autoSpaceDE w:val="0"/>
                          <w:autoSpaceDN w:val="0"/>
                          <w:spacing w:after="0" w:line="240" w:lineRule="auto"/>
                          <w:ind w:left="0"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83739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Государственная программа Республики Коми </w:t>
                        </w:r>
                        <w:r w:rsidR="007C7450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в области р</w:t>
                        </w:r>
                        <w:r w:rsidRPr="00283739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азвити</w:t>
                        </w:r>
                        <w:r w:rsidR="007C7450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я</w:t>
                        </w:r>
                        <w:ins w:id="55" w:author="Podorova" w:date="2020-12-15T15:23:00Z">
                          <w:r w:rsidR="005F0FE3">
                            <w:rPr>
                              <w:rFonts w:eastAsia="Times New Roman"/>
                              <w:sz w:val="28"/>
                              <w:szCs w:val="28"/>
                              <w:lang w:eastAsia="ru-RU"/>
                            </w:rPr>
                            <w:t xml:space="preserve"> </w:t>
                          </w:r>
                        </w:ins>
                        <w:r w:rsidRPr="00283739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сельского хозяйства и регулировани</w:t>
                        </w:r>
                        <w:r w:rsidR="007C7450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я</w:t>
                        </w:r>
                        <w:r w:rsidRPr="00283739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рынков сельскохозяйственной продукции, сырья и продовольствия, развитие </w:t>
                        </w:r>
                        <w:proofErr w:type="spellStart"/>
                        <w:r w:rsidRPr="00283739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рыбохозяйственного</w:t>
                        </w:r>
                        <w:proofErr w:type="spellEnd"/>
                        <w:r w:rsidRPr="00283739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комплекса.</w:t>
                        </w:r>
                      </w:p>
                      <w:p w:rsidR="00916AE8" w:rsidRDefault="00916AE8" w:rsidP="009F66B8">
                        <w:pPr>
                          <w:pStyle w:val="a8"/>
                          <w:widowControl w:val="0"/>
                          <w:numPr>
                            <w:ilvl w:val="0"/>
                            <w:numId w:val="26"/>
                          </w:numPr>
                          <w:tabs>
                            <w:tab w:val="left" w:pos="993"/>
                          </w:tabs>
                          <w:autoSpaceDE w:val="0"/>
                          <w:autoSpaceDN w:val="0"/>
                          <w:spacing w:after="0" w:line="240" w:lineRule="auto"/>
                          <w:ind w:left="0"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83739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Государственная программа Республики Коми </w:t>
                        </w:r>
                        <w:r w:rsidR="007C7450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в области р</w:t>
                        </w:r>
                        <w:r w:rsidRPr="00283739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азвити</w:t>
                        </w:r>
                        <w:r w:rsidR="007C7450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я</w:t>
                        </w:r>
                        <w:r w:rsidRPr="00283739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строительства, обеспечени</w:t>
                        </w:r>
                        <w:r w:rsidR="007C7450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я</w:t>
                        </w:r>
                        <w:r w:rsidRPr="00283739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доступным и комфортным жильем и коммунальными услугами граждан».</w:t>
                        </w:r>
                      </w:p>
                      <w:p w:rsidR="00916AE8" w:rsidRPr="00283739" w:rsidRDefault="00916AE8" w:rsidP="009F66B8">
                        <w:pPr>
                          <w:pStyle w:val="a8"/>
                          <w:widowControl w:val="0"/>
                          <w:numPr>
                            <w:ilvl w:val="0"/>
                            <w:numId w:val="26"/>
                          </w:numPr>
                          <w:tabs>
                            <w:tab w:val="left" w:pos="993"/>
                          </w:tabs>
                          <w:autoSpaceDE w:val="0"/>
                          <w:autoSpaceDN w:val="0"/>
                          <w:spacing w:after="0" w:line="240" w:lineRule="auto"/>
                          <w:ind w:left="0"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83739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Национальный проект «Безопасные и качественные автомобильные дороги».</w:t>
                        </w: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Ожидаемые результаты:</w:t>
                        </w: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создание комфортного жизненного пространства на территории населенных пунктов;</w:t>
                        </w: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обеспечение необходимых условий для устойчивого развития сельских территорий;</w:t>
                        </w: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улучшение транспортного обслуживания сельского населения;</w:t>
                        </w: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укрепление экономической основы, социальной и энергетической инфраструкт</w:t>
                        </w:r>
                        <w:r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уры населенных пунктов.</w:t>
                        </w:r>
                      </w:p>
                      <w:p w:rsidR="00916AE8" w:rsidRPr="006F08AE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p w:rsidR="00916AE8" w:rsidRPr="006F08AE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Х</w:t>
                        </w: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арактеризовать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достижение цели Стратегии 3.2 «Сбалансированно-</w:t>
                        </w: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развитое и безопасное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пространство жизнедеятельности»</w:t>
                        </w: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будет достижение запланированных значений целевых показателей Стратегии: Доля автомобильных дорог общего пользования местного значения, отвечающих требованиям  в общей протяженности автомобильных дорог</w:t>
                        </w:r>
                        <w:del w:id="56" w:author="Podorova" w:date="2020-12-15T15:24:00Z">
                          <w:r w:rsidRPr="006F08AE" w:rsidDel="005F0FE3">
                            <w:rPr>
                              <w:rFonts w:ascii="Times New Roman" w:hAnsi="Times New Roman" w:cs="Times New Roman"/>
                              <w:b w:val="0"/>
                              <w:sz w:val="28"/>
                              <w:szCs w:val="28"/>
                            </w:rPr>
                            <w:delText xml:space="preserve"> </w:delText>
                          </w:r>
                        </w:del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, %;  количество отловленных безнадзорных животных, </w:t>
                        </w:r>
                        <w:proofErr w:type="spellStart"/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ед</w:t>
                        </w:r>
                        <w:proofErr w:type="spellEnd"/>
                      </w:p>
                      <w:p w:rsidR="00916AE8" w:rsidRPr="006F08AE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p w:rsidR="00916AE8" w:rsidRPr="00283739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373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3.3. Инфраструктурная обеспеченность, реализация перспективных проектов строительства трубопроводов (строительство </w:t>
                        </w:r>
                        <w:proofErr w:type="spellStart"/>
                        <w:r w:rsidRPr="0028373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внутрипоселковых</w:t>
                        </w:r>
                        <w:proofErr w:type="spellEnd"/>
                        <w:r w:rsidRPr="0028373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газопроводов, канализации, системы водоснабжения)</w:t>
                        </w:r>
                      </w:p>
                      <w:p w:rsidR="00916AE8" w:rsidRPr="006F08AE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4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p w:rsidR="00916AE8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right"/>
                          <w:outlineLvl w:val="5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Таблица</w:t>
                        </w:r>
                        <w:r w:rsidR="0021729B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25</w:t>
                        </w: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right"/>
                          <w:outlineLvl w:val="5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Ind w:w="6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89"/>
                          <w:gridCol w:w="7576"/>
                        </w:tblGrid>
                        <w:tr w:rsidR="00916AE8" w:rsidRPr="006F08AE" w:rsidTr="00916AE8">
                          <w:tc>
                            <w:tcPr>
                              <w:tcW w:w="2489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center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916AE8" w:rsidRPr="006F08AE" w:rsidTr="00916AE8">
                          <w:tc>
                            <w:tcPr>
                              <w:tcW w:w="2489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Развитие системы газоснабжения и повышение газификации потребителей сетевым газом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Газификация природным газом потребителей в ранее </w:t>
                              </w:r>
                              <w:proofErr w:type="spellStart"/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негазифицированных</w:t>
                              </w:r>
                              <w:proofErr w:type="spellEnd"/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населенных пунктов путем организации строительства </w:t>
                              </w:r>
                              <w:proofErr w:type="spellStart"/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внутрипоселковых</w:t>
                              </w:r>
                              <w:proofErr w:type="spellEnd"/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газопроводов.</w:t>
                              </w:r>
                            </w:p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Развитие газозаправочной инфраструктуры в муниципальном районе.</w:t>
                              </w:r>
                            </w:p>
                          </w:tc>
                        </w:tr>
                        <w:tr w:rsidR="00916AE8" w:rsidRPr="006F08AE" w:rsidTr="00916AE8">
                          <w:tc>
                            <w:tcPr>
                              <w:tcW w:w="2489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Создание эффективной и сбалансированной энергетической инфраструктуры с учетом развития сетевой инфраструктуры и </w:t>
                              </w: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генерирующих мощностей для обеспечения удовлетворения долгосрочного и среднесрочного спроса на электрическую энергию и мощность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Скоординированное планирование строительства и ввода в эксплуатацию, а также вывода из эксплуатации объектов сетевой инфраструктуры.</w:t>
                              </w:r>
                            </w:p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Важнейшие инструменты реализации:</w:t>
                        </w:r>
                      </w:p>
                      <w:p w:rsidR="007C7450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1. Муниципальная программа </w:t>
                        </w:r>
                        <w:r w:rsidR="007C7450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в области р</w:t>
                        </w: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азвити</w:t>
                        </w:r>
                        <w:r w:rsidR="007C7450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я</w:t>
                        </w: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жилищно-коммунального хозяйства</w:t>
                        </w:r>
                        <w:r w:rsidR="007C7450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916AE8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2. Программа развития газоснабжения и газификации Республики Коми на период 20</w:t>
                        </w:r>
                        <w:r w:rsidR="009D634B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21-</w:t>
                        </w: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202</w:t>
                        </w:r>
                        <w:r w:rsidR="009D634B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годы.</w:t>
                        </w:r>
                      </w:p>
                      <w:p w:rsidR="007C7450" w:rsidRPr="006F08AE" w:rsidRDefault="007C7450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16AE8" w:rsidRPr="006F08AE" w:rsidRDefault="00916AE8" w:rsidP="009F66B8">
                        <w:pPr>
                          <w:pStyle w:val="a8"/>
                          <w:widowControl w:val="0"/>
                          <w:autoSpaceDE w:val="0"/>
                          <w:autoSpaceDN w:val="0"/>
                          <w:spacing w:after="0" w:line="240" w:lineRule="auto"/>
                          <w:ind w:left="0"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Ожидаемые результаты:</w:t>
                        </w: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сформированная энергетическая и сетевая инфраструктура, достаточная для обеспечения равного социально-экономическ</w:t>
                        </w:r>
                        <w:r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ого развития сельских поселений.</w:t>
                        </w:r>
                      </w:p>
                      <w:p w:rsidR="00916AE8" w:rsidRPr="006F08AE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p w:rsidR="00916AE8" w:rsidRPr="006F08AE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Х</w:t>
                        </w: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арактеризовать достижение цели Стратегии 3.3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«</w:t>
                        </w: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Инфраструктурная обеспеченность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»</w:t>
                        </w: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, реализация перспективных проектов строительства трубопроводов (строительство </w:t>
                        </w:r>
                        <w:proofErr w:type="spellStart"/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внутрипоселковых</w:t>
                        </w:r>
                        <w:proofErr w:type="spellEnd"/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газопроводов, канализации, системы водоснабжения)» будет достижение запланированных значений целевых показателей Стратегии: число населенных пунктов, газифицированных сетевым  природным газом (</w:t>
                        </w:r>
                        <w:proofErr w:type="spellStart"/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ед</w:t>
                        </w:r>
                        <w:proofErr w:type="spellEnd"/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); уровень удовлетворенности населения жилищно-коммунальными услугами, %</w:t>
                        </w:r>
                      </w:p>
                      <w:p w:rsidR="00916AE8" w:rsidRPr="006F08AE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p w:rsidR="00916AE8" w:rsidRPr="006F08AE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3.4. Современный строительный комплекс</w:t>
                        </w:r>
                      </w:p>
                      <w:p w:rsidR="00916AE8" w:rsidRPr="006F08AE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16AE8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right"/>
                          <w:outlineLvl w:val="4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Таблица</w:t>
                        </w:r>
                        <w:r w:rsidR="0021729B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26</w:t>
                        </w: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right"/>
                          <w:outlineLvl w:val="4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Ind w:w="20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47"/>
                          <w:gridCol w:w="7576"/>
                        </w:tblGrid>
                        <w:tr w:rsidR="00916AE8" w:rsidRPr="006F08AE" w:rsidTr="00916AE8">
                          <w:tc>
                            <w:tcPr>
                              <w:tcW w:w="2347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916AE8" w:rsidRPr="006F08AE" w:rsidTr="00916AE8">
                          <w:tc>
                            <w:tcPr>
                              <w:tcW w:w="2347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Создание благоприятных условий для осуществления инвестиционной деятельности предприятий строительной отрасли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B36FBA" w:rsidRPr="006F08AE" w:rsidRDefault="00B36FBA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Эффективное территориальное планирование и градостроительное зонирование территорий.</w:t>
                              </w:r>
                            </w:p>
                            <w:p w:rsidR="00B36FBA" w:rsidRDefault="00B36FBA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Комплексное освоение территорий под жилищное строительство.</w:t>
                              </w:r>
                            </w:p>
                            <w:p w:rsidR="00B36FBA" w:rsidRPr="00B36FBA" w:rsidRDefault="00B36FBA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6FBA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Обеспечение устойчивого сокращения непригодного для проживания жилищного фонда.</w:t>
                              </w:r>
                            </w:p>
                            <w:p w:rsidR="00B36FBA" w:rsidRPr="006F08AE" w:rsidRDefault="00B36FBA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6FBA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Строительство объектов муниципальной собственности.</w:t>
                              </w:r>
                            </w:p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16AE8" w:rsidRPr="006F08AE" w:rsidRDefault="00916AE8" w:rsidP="009F66B8">
                        <w:pPr>
                          <w:widowControl w:val="0"/>
                          <w:tabs>
                            <w:tab w:val="left" w:pos="993"/>
                          </w:tabs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Важнейшие инструменты реализации:</w:t>
                        </w:r>
                      </w:p>
                      <w:p w:rsidR="00916AE8" w:rsidRPr="006F08AE" w:rsidRDefault="00916AE8" w:rsidP="009F66B8">
                        <w:pPr>
                          <w:pStyle w:val="a8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993"/>
                          </w:tabs>
                          <w:autoSpaceDE w:val="0"/>
                          <w:autoSpaceDN w:val="0"/>
                          <w:spacing w:after="0" w:line="240" w:lineRule="auto"/>
                          <w:ind w:left="0"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Схема территориального планирования муниципального образования муниципального района «</w:t>
                        </w:r>
                        <w:proofErr w:type="spellStart"/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Корткеросский</w:t>
                        </w:r>
                        <w:proofErr w:type="spellEnd"/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916AE8" w:rsidRPr="006F08AE" w:rsidRDefault="00916AE8" w:rsidP="009F66B8">
                        <w:pPr>
                          <w:pStyle w:val="a8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993"/>
                          </w:tabs>
                          <w:autoSpaceDE w:val="0"/>
                          <w:autoSpaceDN w:val="0"/>
                          <w:spacing w:after="0" w:line="240" w:lineRule="auto"/>
                          <w:ind w:left="0"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Генеральные планы сельских поселений,</w:t>
                        </w:r>
                        <w:r w:rsidR="00407905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входящих в состав муниципального района «</w:t>
                        </w:r>
                        <w:proofErr w:type="spellStart"/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Кортк</w:t>
                        </w:r>
                        <w:r w:rsidR="00627E67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е</w:t>
                        </w: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росский</w:t>
                        </w:r>
                        <w:proofErr w:type="spellEnd"/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  <w:r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916AE8" w:rsidRPr="006F08AE" w:rsidRDefault="00916AE8" w:rsidP="009F66B8">
                        <w:pPr>
                          <w:pStyle w:val="a8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993"/>
                          </w:tabs>
                          <w:autoSpaceDE w:val="0"/>
                          <w:autoSpaceDN w:val="0"/>
                          <w:spacing w:after="0" w:line="240" w:lineRule="auto"/>
                          <w:ind w:left="0"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Муниципальная программа </w:t>
                        </w:r>
                        <w:r w:rsidR="00A534C2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по направлению р</w:t>
                        </w: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азвити</w:t>
                        </w:r>
                        <w:r w:rsidR="00A534C2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я</w:t>
                        </w: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жилищно-коммунального хозяйства.</w:t>
                        </w:r>
                      </w:p>
                      <w:p w:rsidR="00916AE8" w:rsidRDefault="00916AE8" w:rsidP="009F66B8">
                        <w:pPr>
                          <w:pStyle w:val="a8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993"/>
                          </w:tabs>
                          <w:autoSpaceDE w:val="0"/>
                          <w:autoSpaceDN w:val="0"/>
                          <w:spacing w:after="0" w:line="240" w:lineRule="auto"/>
                          <w:ind w:left="0"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1756D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Государственная программа Республики Коми </w:t>
                        </w:r>
                        <w:r w:rsidR="00A534C2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в области р</w:t>
                        </w:r>
                        <w:r w:rsidRPr="0081756D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азвити</w:t>
                        </w:r>
                        <w:r w:rsidR="00A534C2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я</w:t>
                        </w:r>
                        <w:r w:rsidRPr="0081756D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строительства, обеспечени</w:t>
                        </w:r>
                        <w:r w:rsidR="00A534C2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я</w:t>
                        </w:r>
                        <w:r w:rsidRPr="0081756D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доступным и комфортным жильем и коммунальными услугами граждан.</w:t>
                        </w: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Ожидаемые результаты:</w:t>
                        </w: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Сохранение объемов строительных работ на территории муниципального района «</w:t>
                        </w:r>
                        <w:proofErr w:type="spellStart"/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Корткеросский</w:t>
                        </w:r>
                        <w:proofErr w:type="spellEnd"/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»;</w:t>
                        </w: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обеспечение наличия утвержденной градостроительной документации во всех муниципальных образованиях сельских поселений;</w:t>
                        </w:r>
                      </w:p>
                      <w:p w:rsidR="00916AE8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сохранение объемов инвестиций в основной капитал в строительстве на уровне не ниже предыдущего периода;</w:t>
                        </w:r>
                      </w:p>
                      <w:p w:rsidR="00916AE8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16AE8" w:rsidRPr="0081756D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1756D">
                          <w:rPr>
                            <w:sz w:val="28"/>
                            <w:szCs w:val="28"/>
                          </w:rPr>
                          <w:t xml:space="preserve">Характеризовать достижение цели Стратегии 3.4 </w:t>
                        </w:r>
                        <w:r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81756D">
                          <w:rPr>
                            <w:sz w:val="28"/>
                            <w:szCs w:val="28"/>
                          </w:rPr>
                          <w:t>Современный строительный комплекс</w:t>
                        </w:r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81756D">
                          <w:rPr>
                            <w:sz w:val="28"/>
                            <w:szCs w:val="28"/>
                          </w:rPr>
                          <w:t xml:space="preserve"> будет достижение запланированных значений целевых показателей Стратегии: индекс физического объема работ, выполненных по виду деятельности </w:t>
                        </w:r>
                        <w:r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81756D">
                          <w:rPr>
                            <w:sz w:val="28"/>
                            <w:szCs w:val="28"/>
                          </w:rPr>
                          <w:t>Строительство</w:t>
                        </w:r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81756D">
                          <w:rPr>
                            <w:sz w:val="28"/>
                            <w:szCs w:val="28"/>
                          </w:rPr>
                          <w:t xml:space="preserve">, к уровню 2020 года, %; ввод жилья, тыс. </w:t>
                        </w:r>
                        <w:proofErr w:type="spellStart"/>
                        <w:r w:rsidRPr="0081756D">
                          <w:rPr>
                            <w:sz w:val="28"/>
                            <w:szCs w:val="28"/>
                          </w:rPr>
                          <w:t>кв.м</w:t>
                        </w:r>
                        <w:proofErr w:type="spellEnd"/>
                        <w:r w:rsidR="001919F3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916AE8" w:rsidRPr="0081756D" w:rsidRDefault="00916AE8" w:rsidP="009F66B8">
                        <w:pPr>
                          <w:pStyle w:val="ConsPlusTitle"/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outlineLvl w:val="3"/>
                          <w:rPr>
                            <w:rFonts w:eastAsia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b/>
                            <w:sz w:val="28"/>
                            <w:szCs w:val="28"/>
                            <w:lang w:eastAsia="ru-RU"/>
                          </w:rPr>
                          <w:t>3.5. Комфортная жилая среда</w:t>
                        </w: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16AE8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right"/>
                          <w:outlineLvl w:val="4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Таблица</w:t>
                        </w:r>
                        <w:r w:rsidR="0021729B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 xml:space="preserve"> 27</w:t>
                        </w: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right"/>
                          <w:outlineLvl w:val="4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916AE8" w:rsidRPr="006F08AE" w:rsidTr="00916AE8">
                          <w:tc>
                            <w:tcPr>
                              <w:tcW w:w="2551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center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center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916AE8" w:rsidRPr="006F08AE" w:rsidTr="00916AE8">
                          <w:tc>
                            <w:tcPr>
                              <w:tcW w:w="2551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Развитие рынка жилья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Содействие строительству жилья, в том числе стандартного жилья, отвечающего стандартам ценовой доступности, построенного с использованием </w:t>
                              </w:r>
                              <w:proofErr w:type="spellStart"/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энергоэффективных</w:t>
                              </w:r>
                              <w:proofErr w:type="spellEnd"/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 экологически чистых технологий и материалов.</w:t>
                              </w:r>
                            </w:p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Комплексное освоение территорий под жилищное строительство.</w:t>
                              </w:r>
                            </w:p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Предоставление государственной поддержки на приобретение (строительство) жилья различным категориям граждан</w:t>
                              </w:r>
                            </w:p>
                          </w:tc>
                        </w:tr>
                        <w:tr w:rsidR="00916AE8" w:rsidRPr="006F08AE" w:rsidTr="00916AE8">
                          <w:tc>
                            <w:tcPr>
                              <w:tcW w:w="2551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Улучшение условий проживания граждан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Расселение граждан из непригодного</w:t>
                              </w:r>
                              <w:r w:rsidR="007B7905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для проживания жилищного фонда</w:t>
                              </w:r>
                            </w:p>
                            <w:p w:rsidR="00916AE8" w:rsidRPr="006F08AE" w:rsidRDefault="007B7905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81EBA">
                                <w:rPr>
                                  <w:sz w:val="28"/>
                                  <w:szCs w:val="28"/>
                                </w:rPr>
                                <w:t>Создание условий для проведения капитального ремонта общего имущества многоквартирных домов</w:t>
                              </w:r>
                            </w:p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Повышение качества содержания и управления многоквартирными домами, благоустройство территорий</w:t>
                              </w:r>
                            </w:p>
                          </w:tc>
                        </w:tr>
                        <w:tr w:rsidR="00916AE8" w:rsidRPr="006F08AE" w:rsidTr="00916AE8">
                          <w:tc>
                            <w:tcPr>
                              <w:tcW w:w="2551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Повышение эффективности, экологической безопасности и надежности функционирования коммунальной инфраструктуры, обеспечение качества и доступности коммунальных услуг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Реконструкция, модернизация и капитальный ремонт объектов коммунальной инфраструктуры с целью снижения износа сетей, насосного и другого оборудования для уменьшения аварийности и обеспечения бесперебойного их функционирования.</w:t>
                              </w:r>
                            </w:p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Реконструкция, модернизация и строительство объектов водоснабжения, водоотведения и очистки сточных вод, отвечающих современным экологическим требованиям, с целью обеспечения требуемого качества питьевой воды</w:t>
                              </w:r>
                            </w:p>
                          </w:tc>
                        </w:tr>
                        <w:tr w:rsidR="00916AE8" w:rsidRPr="006F08AE" w:rsidTr="00916AE8">
                          <w:tc>
                            <w:tcPr>
                              <w:tcW w:w="2551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Повышение энергетической эффективности в сфере жилищно-коммунального хозяйства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Повышение </w:t>
                              </w:r>
                              <w:proofErr w:type="spellStart"/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энергоэффективности</w:t>
                              </w:r>
                              <w:proofErr w:type="spellEnd"/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жилищного фонда.</w:t>
                              </w:r>
                            </w:p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Внедрение энергосберегающих технологий в коммунальную сферу</w:t>
                              </w:r>
                            </w:p>
                          </w:tc>
                        </w:tr>
                        <w:tr w:rsidR="00916AE8" w:rsidRPr="006F08AE" w:rsidTr="00916AE8">
                          <w:tc>
                            <w:tcPr>
                              <w:tcW w:w="2551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Повышение обеспеченности населения коммунальной инфраструктурой 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Строительство объектов коммунальной инфраструктуры с целью обеспечения населения услугами тепло-, газо-, водоснабжения и водоотведения.</w:t>
                              </w:r>
                            </w:p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Развитие децентрализованных и индивидуальных систем коммунальной инфраструктуры (газо-, водоснабжения, водоотведения и очистки сточных вод и др.)</w:t>
                              </w:r>
                            </w:p>
                          </w:tc>
                        </w:tr>
                        <w:tr w:rsidR="00916AE8" w:rsidRPr="006F08AE" w:rsidTr="00916AE8">
                          <w:tc>
                            <w:tcPr>
                              <w:tcW w:w="2551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Повышение комфортности проживания на селе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916AE8" w:rsidRPr="006F08AE" w:rsidRDefault="00916AE8" w:rsidP="009F66B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firstLine="1"/>
                                <w:jc w:val="both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F08AE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Внедрение единых подходов и современных механизмов реализации проектов благоустройства, в том числе вовлечение заинтересованных граждан, организаций в реализацию мероприятий по благоустройству территорий муниципальных образований сельских поселений</w:t>
                              </w:r>
                            </w:p>
                          </w:tc>
                        </w:tr>
                      </w:tbl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16AE8" w:rsidRPr="006F08AE" w:rsidRDefault="00916AE8" w:rsidP="009F66B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8AE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Важнейшие инструменты реализации:</w:t>
                        </w:r>
                      </w:p>
                      <w:p w:rsidR="00AD1BA3" w:rsidRPr="006F08AE" w:rsidRDefault="00916AE8" w:rsidP="009F66B8">
                        <w:pPr>
                          <w:pStyle w:val="ConsPlusTitle"/>
                          <w:numPr>
                            <w:ilvl w:val="0"/>
                            <w:numId w:val="31"/>
                          </w:numPr>
                          <w:tabs>
                            <w:tab w:val="left" w:pos="918"/>
                          </w:tabs>
                          <w:ind w:left="0"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Муниципальная программа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 сфере</w:t>
                        </w: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жилищно-коммунального хозяйства.</w:t>
                        </w:r>
                      </w:p>
                      <w:p w:rsidR="00916AE8" w:rsidRDefault="00916AE8" w:rsidP="009F66B8">
                        <w:pPr>
                          <w:pStyle w:val="ConsPlusTitle"/>
                          <w:numPr>
                            <w:ilvl w:val="0"/>
                            <w:numId w:val="31"/>
                          </w:numPr>
                          <w:tabs>
                            <w:tab w:val="left" w:pos="918"/>
                          </w:tabs>
                          <w:ind w:left="0"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Муниципальная адресная программа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 сфере п</w:t>
                        </w: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ереселени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я</w:t>
                        </w: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гра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ждан из аварийного жилого фонда.</w:t>
                        </w:r>
                      </w:p>
                      <w:p w:rsidR="00916AE8" w:rsidRPr="006F08AE" w:rsidRDefault="00916AE8" w:rsidP="009F66B8">
                        <w:pPr>
                          <w:pStyle w:val="ConsPlusTitle"/>
                          <w:numPr>
                            <w:ilvl w:val="0"/>
                            <w:numId w:val="31"/>
                          </w:numPr>
                          <w:tabs>
                            <w:tab w:val="left" w:pos="918"/>
                          </w:tabs>
                          <w:ind w:left="0"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Генеральные планы сельских поселений, входящих в состав муниципального района «</w:t>
                        </w:r>
                        <w:proofErr w:type="spellStart"/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.</w:t>
                        </w:r>
                      </w:p>
                      <w:p w:rsidR="00AD1BA3" w:rsidRDefault="00916AE8" w:rsidP="009F66B8">
                        <w:pPr>
                          <w:pStyle w:val="ConsPlusTitle"/>
                          <w:numPr>
                            <w:ilvl w:val="0"/>
                            <w:numId w:val="31"/>
                          </w:numPr>
                          <w:tabs>
                            <w:tab w:val="left" w:pos="918"/>
                          </w:tabs>
                          <w:ind w:left="0"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Государственная программа Республики Коми </w:t>
                        </w:r>
                        <w:r w:rsidR="00A93264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 сфере р</w:t>
                        </w: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азвити</w:t>
                        </w:r>
                        <w:r w:rsidR="00A93264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я</w:t>
                        </w: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строительства, обеспечени</w:t>
                        </w:r>
                        <w:r w:rsidR="00A93264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я</w:t>
                        </w: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доступным и комфортным жильем и коммунальными услугами граждан.</w:t>
                        </w:r>
                      </w:p>
                      <w:p w:rsidR="00AD1BA3" w:rsidRDefault="00916AE8" w:rsidP="009F66B8">
                        <w:pPr>
                          <w:pStyle w:val="ConsPlusTitle"/>
                          <w:numPr>
                            <w:ilvl w:val="0"/>
                            <w:numId w:val="31"/>
                          </w:numPr>
                          <w:tabs>
                            <w:tab w:val="left" w:pos="918"/>
                          </w:tabs>
                          <w:ind w:left="0"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Республиканская адресная программа «Переселение граждан из аварийного жилищного фонда в 2019 - 202</w:t>
                        </w:r>
                        <w:r w:rsidR="006369A1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5</w:t>
                        </w: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годах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»</w:t>
                        </w:r>
                        <w:r w:rsidRPr="006F08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.</w:t>
                        </w:r>
                      </w:p>
                      <w:p w:rsidR="00AD1BA3" w:rsidRPr="00AD1BA3" w:rsidRDefault="00AD1BA3" w:rsidP="009F66B8">
                        <w:pPr>
                          <w:pStyle w:val="ConsPlusTitle"/>
                          <w:numPr>
                            <w:ilvl w:val="0"/>
                            <w:numId w:val="31"/>
                          </w:numPr>
                          <w:tabs>
                            <w:tab w:val="left" w:pos="918"/>
                          </w:tabs>
                          <w:ind w:left="0"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AD1BA3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lastRenderedPageBreak/>
                          <w:t>Национальный проект «Жилье и городская среда».</w:t>
                        </w:r>
                      </w:p>
                      <w:p w:rsidR="00AD1BA3" w:rsidRDefault="00AD1BA3" w:rsidP="009F66B8">
                        <w:pPr>
                          <w:pStyle w:val="ConsPlusTitle"/>
                          <w:tabs>
                            <w:tab w:val="left" w:pos="993"/>
                          </w:tabs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p w:rsidR="00916AE8" w:rsidRPr="0081756D" w:rsidRDefault="00916AE8" w:rsidP="009F66B8">
                        <w:pPr>
                          <w:pStyle w:val="ConsPlusTitle"/>
                          <w:tabs>
                            <w:tab w:val="left" w:pos="993"/>
                          </w:tabs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81756D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916AE8" w:rsidRPr="006F08AE" w:rsidRDefault="00916AE8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повышение обеспеченности населения жильем;</w:t>
                        </w:r>
                      </w:p>
                      <w:p w:rsidR="00916AE8" w:rsidRPr="006F08AE" w:rsidRDefault="00916AE8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повышение доступности приобретения и строительства жилья для отдельных категорий граждан;</w:t>
                        </w:r>
                      </w:p>
                      <w:p w:rsidR="00916AE8" w:rsidRPr="006F08AE" w:rsidRDefault="00916AE8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сокращение ветхого, аварийного и пустующего жилищного фонда;</w:t>
                        </w:r>
                      </w:p>
                      <w:p w:rsidR="00916AE8" w:rsidRPr="006F08AE" w:rsidRDefault="00916AE8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повышение качества представляемых жилищно-коммунальных услуг;</w:t>
                        </w:r>
                      </w:p>
                      <w:p w:rsidR="00916AE8" w:rsidRPr="006F08AE" w:rsidRDefault="00916AE8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приведение качества питьевой воды в соответствие с установленными нормами, в том числе для жителей населенных пунктов, не оборудованных современными системами централизованного водоснабжения;</w:t>
                        </w:r>
                      </w:p>
                      <w:p w:rsidR="00916AE8" w:rsidRPr="006F08AE" w:rsidRDefault="00916AE8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повышение </w:t>
                        </w:r>
                        <w:proofErr w:type="spellStart"/>
                        <w:r w:rsidRPr="006F08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энергоэффективности</w:t>
                        </w:r>
                        <w:proofErr w:type="spellEnd"/>
                        <w:r w:rsidRPr="006F08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жилищного фонда;</w:t>
                        </w:r>
                      </w:p>
                      <w:p w:rsidR="00916AE8" w:rsidRPr="006F08AE" w:rsidRDefault="00916AE8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08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повышение уровня благоустройства жилищного фонда за счет обеспечения тепло-, газо-, водоснабжением и водоотведением, в том числе на территории сельских населенных пунктов.</w:t>
                        </w:r>
                      </w:p>
                      <w:p w:rsidR="00916AE8" w:rsidRDefault="00916AE8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16AE8" w:rsidRPr="006F08AE" w:rsidRDefault="00916AE8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</w:t>
                        </w:r>
                        <w:r w:rsidRPr="006F08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арактеризовать достижение цели Стратегии 3.5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F08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Комфортная жилая среда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6F08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будет достижение запланированных значений целевых показателей Стратегии: доля ветхого и аварийного жилого фонда в общем объеме жилищного фонда, %; доля площади жилого фонда, обеспеченного всеми видами благоустройства, в общей площади жилищного фонда, %; ввод жилья, тыс. </w:t>
                        </w:r>
                        <w:proofErr w:type="spellStart"/>
                        <w:r w:rsidRPr="006F08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кв.м</w:t>
                        </w:r>
                        <w:proofErr w:type="spellEnd"/>
                        <w:r w:rsidRPr="006F08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3671D5" w:rsidRPr="003877CA" w:rsidRDefault="003671D5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Default="000B37DB" w:rsidP="009F66B8">
                        <w:pPr>
                          <w:pStyle w:val="ConsPlusTitle"/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A51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 Эффективная система управления</w:t>
                        </w:r>
                      </w:p>
                      <w:p w:rsidR="000B37DB" w:rsidRPr="000378C0" w:rsidRDefault="000B37DB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color w:val="548DD4" w:themeColor="text2" w:themeTint="99"/>
                            <w:sz w:val="28"/>
                            <w:szCs w:val="28"/>
                          </w:rPr>
                        </w:pPr>
                      </w:p>
                      <w:p w:rsidR="000B37DB" w:rsidRPr="00721AD2" w:rsidRDefault="000B37DB" w:rsidP="009F66B8">
                        <w:pPr>
                          <w:pStyle w:val="ConsPlusTitle"/>
                          <w:numPr>
                            <w:ilvl w:val="1"/>
                            <w:numId w:val="17"/>
                          </w:numPr>
                          <w:ind w:left="0"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«Умное» управление, основанное на цифровых технологиях и направленное на развитие информационного общества</w:t>
                        </w:r>
                      </w:p>
                      <w:p w:rsidR="000B37DB" w:rsidRDefault="000B37DB" w:rsidP="009F66B8">
                        <w:pPr>
                          <w:pStyle w:val="ConsPlusNormal"/>
                          <w:ind w:firstLine="601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2172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28</w:t>
                        </w:r>
                      </w:p>
                      <w:p w:rsidR="000B37DB" w:rsidRPr="00721AD2" w:rsidRDefault="000B37DB" w:rsidP="009F66B8">
                        <w:pPr>
                          <w:pStyle w:val="ConsPlusNormal"/>
                          <w:ind w:firstLine="601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0B37DB" w:rsidRPr="00721AD2" w:rsidTr="000B37DB">
                          <w:tc>
                            <w:tcPr>
                              <w:tcW w:w="2551" w:type="dxa"/>
                            </w:tcPr>
                            <w:p w:rsidR="000B37DB" w:rsidRPr="00721AD2" w:rsidRDefault="000B37DB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0B37DB" w:rsidRPr="00721AD2" w:rsidRDefault="000B37DB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0B37DB" w:rsidRPr="00721AD2" w:rsidTr="000B37DB">
                          <w:tc>
                            <w:tcPr>
                              <w:tcW w:w="2551" w:type="dxa"/>
                            </w:tcPr>
                            <w:p w:rsidR="000B37DB" w:rsidRPr="00721AD2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Обеспечение за счет использования информационно-телекоммуникационных технологий реализации в электронной форме полномочий органов МСУ, в том числе полномочий по предоставлению гражданам и организациям муниципальных и иных социально </w:t>
                              </w: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shd w:val="clear" w:color="auto" w:fill="FFFFFF"/>
                                </w:rPr>
                                <w:lastRenderedPageBreak/>
                                <w:t>значимых услуг (исполнению функций), а также повышение качества муниципального управления и оперативности взаимодействия органов МСУ, граждан и организаций.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0B37DB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Рост производительности труда в ОМСУ</w:t>
                              </w:r>
                            </w:p>
                            <w:p w:rsidR="005C46D9" w:rsidRPr="00721AD2" w:rsidRDefault="005C46D9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0B37DB" w:rsidRPr="00721AD2" w:rsidRDefault="000B37DB" w:rsidP="005C46D9">
                              <w:pPr>
                                <w:shd w:val="clear" w:color="auto" w:fill="FFFFFF"/>
                                <w:tabs>
                                  <w:tab w:val="left" w:pos="7452"/>
                                </w:tabs>
                                <w:spacing w:after="0" w:line="240" w:lineRule="auto"/>
                                <w:ind w:firstLine="1"/>
                                <w:jc w:val="both"/>
                                <w:rPr>
                                  <w:rFonts w:ascii="yandex-sans" w:eastAsia="Times New Roman" w:hAnsi="yandex-sans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21AD2">
                                <w:rPr>
                                  <w:rFonts w:ascii="yandex-sans" w:eastAsia="Times New Roman" w:hAnsi="yandex-sans"/>
                                  <w:sz w:val="28"/>
                                  <w:szCs w:val="28"/>
                                  <w:lang w:eastAsia="ru-RU"/>
                                </w:rPr>
                                <w:t>Централизация</w:t>
                              </w:r>
                              <w:ins w:id="57" w:author="Podorova" w:date="2020-12-15T15:26:00Z">
                                <w:r w:rsidR="005F0FE3">
                                  <w:rPr>
                                    <w:rFonts w:ascii="yandex-sans" w:eastAsia="Times New Roman" w:hAnsi="yandex-sans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</w:t>
                                </w:r>
                              </w:ins>
                              <w:r w:rsidRPr="00721AD2">
                                <w:rPr>
                                  <w:rFonts w:ascii="yandex-sans" w:eastAsia="Times New Roman" w:hAnsi="yandex-sans"/>
                                  <w:sz w:val="28"/>
                                  <w:szCs w:val="28"/>
                                  <w:lang w:eastAsia="ru-RU"/>
                                </w:rPr>
                                <w:t>и</w:t>
                              </w:r>
                              <w:r w:rsidR="005C46D9">
                                <w:rPr>
                                  <w:rFonts w:ascii="yandex-sans" w:eastAsia="Times New Roman" w:hAnsi="yandex-sans"/>
                                  <w:sz w:val="28"/>
                                  <w:szCs w:val="28"/>
                                  <w:lang w:eastAsia="ru-RU"/>
                                </w:rPr>
                                <w:t xml:space="preserve"> у</w:t>
                              </w:r>
                              <w:r w:rsidRPr="00721AD2">
                                <w:rPr>
                                  <w:rFonts w:ascii="yandex-sans" w:eastAsia="Times New Roman" w:hAnsi="yandex-sans"/>
                                  <w:sz w:val="28"/>
                                  <w:szCs w:val="28"/>
                                  <w:lang w:eastAsia="ru-RU"/>
                                </w:rPr>
                                <w:t>нификация</w:t>
                              </w:r>
                              <w:ins w:id="58" w:author="Podorova" w:date="2020-12-15T15:26:00Z">
                                <w:r w:rsidR="005F0FE3">
                                  <w:rPr>
                                    <w:rFonts w:ascii="yandex-sans" w:eastAsia="Times New Roman" w:hAnsi="yandex-sans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</w:t>
                                </w:r>
                              </w:ins>
                              <w:r w:rsidRPr="00721AD2">
                                <w:rPr>
                                  <w:rFonts w:ascii="yandex-sans" w:eastAsia="Times New Roman" w:hAnsi="yandex-sans"/>
                                  <w:sz w:val="28"/>
                                  <w:szCs w:val="28"/>
                                  <w:lang w:eastAsia="ru-RU"/>
                                </w:rPr>
                                <w:t>информации,</w:t>
                              </w:r>
                              <w:ins w:id="59" w:author="Podorova" w:date="2020-12-15T15:26:00Z">
                                <w:r w:rsidR="005F0FE3">
                                  <w:rPr>
                                    <w:rFonts w:ascii="yandex-sans" w:eastAsia="Times New Roman" w:hAnsi="yandex-sans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</w:t>
                                </w:r>
                              </w:ins>
                              <w:r w:rsidRPr="00721AD2">
                                <w:rPr>
                                  <w:rFonts w:ascii="yandex-sans" w:eastAsia="Times New Roman" w:hAnsi="yandex-sans"/>
                                  <w:sz w:val="28"/>
                                  <w:szCs w:val="28"/>
                                  <w:lang w:eastAsia="ru-RU"/>
                                </w:rPr>
                                <w:t>обрабатываемой</w:t>
                              </w:r>
                              <w:ins w:id="60" w:author="Podorova" w:date="2020-12-15T15:26:00Z">
                                <w:r w:rsidR="005F0FE3">
                                  <w:rPr>
                                    <w:rFonts w:ascii="yandex-sans" w:eastAsia="Times New Roman" w:hAnsi="yandex-sans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</w:t>
                                </w:r>
                              </w:ins>
                              <w:r w:rsidRPr="00721AD2">
                                <w:rPr>
                                  <w:rFonts w:ascii="yandex-sans" w:eastAsia="Times New Roman" w:hAnsi="yandex-sans"/>
                                  <w:sz w:val="28"/>
                                  <w:szCs w:val="28"/>
                                  <w:lang w:eastAsia="ru-RU"/>
                                </w:rPr>
                                <w:t>органами</w:t>
                              </w:r>
                              <w:r w:rsidR="00407905">
                                <w:rPr>
                                  <w:rFonts w:ascii="yandex-sans" w:eastAsia="Times New Roman" w:hAnsi="yandex-sans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721AD2">
                                <w:rPr>
                                  <w:rFonts w:ascii="yandex-sans" w:eastAsia="Times New Roman" w:hAnsi="yandex-sans"/>
                                  <w:sz w:val="28"/>
                                  <w:szCs w:val="28"/>
                                  <w:lang w:eastAsia="ru-RU"/>
                                </w:rPr>
                                <w:t xml:space="preserve">местного самоуправления, с целью </w:t>
                              </w:r>
                              <w:r w:rsidR="005C46D9">
                                <w:rPr>
                                  <w:rFonts w:ascii="yandex-sans" w:eastAsia="Times New Roman" w:hAnsi="yandex-sans" w:hint="eastAsia"/>
                                  <w:sz w:val="28"/>
                                  <w:szCs w:val="28"/>
                                  <w:lang w:eastAsia="ru-RU"/>
                                </w:rPr>
                                <w:t>консолидации</w:t>
                              </w:r>
                              <w:r w:rsidRPr="00721AD2">
                                <w:rPr>
                                  <w:rFonts w:ascii="yandex-sans" w:eastAsia="Times New Roman" w:hAnsi="yandex-sans"/>
                                  <w:sz w:val="28"/>
                                  <w:szCs w:val="28"/>
                                  <w:lang w:eastAsia="ru-RU"/>
                                </w:rPr>
                                <w:t>данныхнауровнемуниципальногорайонадляоценкипоказателейсоциально-экономическогоразвития, организациирегламентированногообменаинформациейсгосударственнымиорганами власти, в том числе посредством СМЭВ.</w:t>
                              </w:r>
                            </w:p>
                            <w:p w:rsidR="000B37DB" w:rsidRPr="00721AD2" w:rsidRDefault="000B37DB" w:rsidP="009F66B8">
                              <w:pPr>
                                <w:shd w:val="clear" w:color="auto" w:fill="FFFFFF"/>
                                <w:spacing w:after="0" w:line="240" w:lineRule="auto"/>
                                <w:ind w:firstLine="1"/>
                                <w:rPr>
                                  <w:rFonts w:ascii="yandex-sans" w:eastAsia="Times New Roman" w:hAnsi="yandex-sans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0B37DB" w:rsidRPr="00721AD2" w:rsidRDefault="000B37DB" w:rsidP="009F66B8">
                              <w:pPr>
                                <w:shd w:val="clear" w:color="auto" w:fill="FFFFFF"/>
                                <w:spacing w:after="0" w:line="240" w:lineRule="auto"/>
                                <w:ind w:firstLine="1"/>
                                <w:rPr>
                                  <w:rFonts w:ascii="yandex-sans" w:eastAsia="Times New Roman" w:hAnsi="yandex-sans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21AD2">
                                <w:rPr>
                                  <w:rFonts w:ascii="yandex-sans" w:eastAsia="Times New Roman" w:hAnsi="yandex-sans"/>
                                  <w:sz w:val="28"/>
                                  <w:szCs w:val="28"/>
                                  <w:lang w:eastAsia="ru-RU"/>
                                </w:rPr>
                                <w:t>Сокращение трудоемкости обработки данных</w:t>
                              </w:r>
                            </w:p>
                            <w:p w:rsidR="000B37DB" w:rsidRPr="00721AD2" w:rsidRDefault="000B37DB" w:rsidP="009F66B8">
                              <w:pPr>
                                <w:shd w:val="clear" w:color="auto" w:fill="FFFFFF"/>
                                <w:spacing w:after="0" w:line="240" w:lineRule="auto"/>
                                <w:ind w:firstLine="1"/>
                                <w:rPr>
                                  <w:rFonts w:ascii="yandex-sans" w:eastAsia="Times New Roman" w:hAnsi="yandex-sans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0B37DB" w:rsidRPr="00721AD2" w:rsidRDefault="000B37DB" w:rsidP="009F66B8">
                              <w:pPr>
                                <w:shd w:val="clear" w:color="auto" w:fill="FFFFFF"/>
                                <w:spacing w:after="0" w:line="240" w:lineRule="auto"/>
                                <w:ind w:firstLine="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ascii="yandex-sans" w:eastAsia="Times New Roman" w:hAnsi="yandex-sans"/>
                                  <w:sz w:val="28"/>
                                  <w:szCs w:val="28"/>
                                  <w:lang w:eastAsia="ru-RU"/>
                                </w:rPr>
                                <w:t>Повышение качества предоставления муниципальных услуг</w:t>
                              </w:r>
                            </w:p>
                          </w:tc>
                        </w:tr>
                        <w:tr w:rsidR="000B37DB" w:rsidRPr="00721AD2" w:rsidTr="000B37DB">
                          <w:tc>
                            <w:tcPr>
                              <w:tcW w:w="2551" w:type="dxa"/>
                            </w:tcPr>
                            <w:p w:rsidR="000B37DB" w:rsidRPr="00721AD2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shd w:val="clear" w:color="auto" w:fill="FFFFFF"/>
                                </w:rPr>
                                <w:lastRenderedPageBreak/>
                                <w:t>Обеспечение безопасности и защиты информации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0B37DB" w:rsidRPr="00721AD2" w:rsidRDefault="000B37DB" w:rsidP="009F66B8">
                              <w:pPr>
                                <w:spacing w:after="0" w:line="240" w:lineRule="auto"/>
                                <w:ind w:firstLine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sz w:val="28"/>
                                  <w:szCs w:val="28"/>
                                </w:rPr>
                                <w:t>Повышение уровня защищенности информации ограниченного распространения, обрабатываемой с использованием вычислительной техники</w:t>
                              </w:r>
                            </w:p>
                            <w:p w:rsidR="000B37DB" w:rsidRPr="00721AD2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0B37DB" w:rsidRPr="00721AD2" w:rsidRDefault="000B37DB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0449E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Инструменты реализации: </w:t>
                        </w:r>
                      </w:p>
                      <w:p w:rsidR="00F0449E" w:rsidRDefault="00F0449E" w:rsidP="009F66B8">
                        <w:pPr>
                          <w:pStyle w:val="ConsPlusNormal"/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r w:rsidR="000B37DB"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униципальная программа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="000B37DB"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азвити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r w:rsidR="000B37DB"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системы муниципального управления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F0449E" w:rsidRPr="00F0449E" w:rsidRDefault="00F0449E" w:rsidP="009F66B8">
                        <w:pPr>
                          <w:pStyle w:val="ConsPlusNormal"/>
                          <w:numPr>
                            <w:ilvl w:val="0"/>
                            <w:numId w:val="35"/>
                          </w:numPr>
                          <w:tabs>
                            <w:tab w:val="left" w:pos="918"/>
                          </w:tabs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0449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Региональный проект в области обеспечения безопасности жизнедеятельности населения, направленный на достижение целей, показателей и результатов федерального проекта национального проекта «Цифровая экономика» в рамках реализации </w:t>
                        </w:r>
                        <w:hyperlink r:id="rId44" w:history="1">
                          <w:r w:rsidRPr="00F0449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Pr="00F0449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Президента РФ </w:t>
                        </w:r>
                        <w:r w:rsidR="00C55B78"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</w:t>
                        </w:r>
                        <w:r w:rsidRPr="00F0449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204.</w:t>
                        </w:r>
                      </w:p>
                      <w:p w:rsidR="00F0449E" w:rsidRPr="00721AD2" w:rsidRDefault="00F0449E" w:rsidP="009F66B8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Pr="00721AD2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0B37DB" w:rsidRPr="00721AD2" w:rsidRDefault="000B37DB" w:rsidP="009F66B8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sz w:val="28"/>
                            <w:szCs w:val="28"/>
                          </w:rPr>
                          <w:t>осуществление взаимодействия органов МСУ, граждан и бизнеса преимущественно на основе применения информационно-телекоммуникационных технологий;</w:t>
                        </w:r>
                      </w:p>
                      <w:p w:rsidR="000B37DB" w:rsidRPr="00721AD2" w:rsidRDefault="000B37DB" w:rsidP="009F66B8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sz w:val="28"/>
                            <w:szCs w:val="28"/>
                          </w:rPr>
                          <w:t>принципиальный рост качества и доступности муниципальных услуг;</w:t>
                        </w:r>
                      </w:p>
                      <w:p w:rsidR="000B37DB" w:rsidRPr="00721AD2" w:rsidRDefault="000B37DB" w:rsidP="009F66B8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sz w:val="28"/>
                            <w:szCs w:val="28"/>
                          </w:rPr>
                          <w:t>обеспечение осуществления большинства юридически значимых действий в электронном виде;</w:t>
                        </w:r>
                      </w:p>
                      <w:p w:rsidR="000B37DB" w:rsidRPr="00721AD2" w:rsidRDefault="000B37DB" w:rsidP="009F66B8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sz w:val="28"/>
                            <w:szCs w:val="28"/>
                          </w:rPr>
                          <w:t>создание на территории района современной информационно-телекоммуникационной инфраструктуры, обеспечивающей доступность качественных услуг связи и широкополосного доступа к информационно-телекоммуникационной сети «Интернет»;</w:t>
                        </w:r>
                      </w:p>
                      <w:p w:rsidR="000B37DB" w:rsidRPr="00721AD2" w:rsidRDefault="000B37DB" w:rsidP="009F66B8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sz w:val="28"/>
                            <w:szCs w:val="28"/>
                          </w:rPr>
                          <w:t>предупреждение информационной изолированности отдельных граждан и социальных групп;</w:t>
                        </w:r>
                      </w:p>
                      <w:p w:rsidR="000B37DB" w:rsidRPr="00721AD2" w:rsidRDefault="000B37DB" w:rsidP="009F66B8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sz w:val="28"/>
                            <w:szCs w:val="28"/>
                          </w:rPr>
                          <w:t>обеспечение развития сервисов на основе информационно-телекоммуникационных технологий, в том числе в сферах культуры и образования.</w:t>
                        </w:r>
                      </w:p>
                      <w:p w:rsidR="000B37DB" w:rsidRDefault="000B37DB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p w:rsidR="000B37DB" w:rsidRDefault="000B37DB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0117D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Характеризовать достижение цели Стратегии 4.1. «Умное» управление, основанное на цифровых технологиях и направленное на развитие информационного общества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»</w:t>
                        </w:r>
                        <w:r w:rsidRPr="00A0117D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будет достижение запланированных значений целе</w:t>
                        </w:r>
                        <w:r w:rsidR="000514E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вых показателей Стратегии:  д</w:t>
                        </w:r>
                        <w:r w:rsidR="000514E9" w:rsidRPr="000514E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оля граждан, использующих механизм получения государственных и муниципаль</w:t>
                        </w:r>
                        <w:r w:rsidR="000514E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ных услуг в электронной форме,(%); д</w:t>
                        </w:r>
                        <w:r w:rsidR="000514E9" w:rsidRPr="000514E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оля взаимодействий граждан и коммерческих организаций с муниципальными органами </w:t>
                        </w:r>
                        <w:r w:rsidR="000514E9" w:rsidRPr="000514E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lastRenderedPageBreak/>
                          <w:t>и бюджетными учреждениями, осуществляемых в цифровом виде, %</w:t>
                        </w:r>
                        <w:r w:rsidR="000514E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.</w:t>
                        </w:r>
                      </w:p>
                      <w:p w:rsidR="00957E16" w:rsidRDefault="00957E16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Pr="00721AD2" w:rsidRDefault="000B37DB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4.2. Сбалансированная и устойчивая бюджетная система</w:t>
                        </w:r>
                      </w:p>
                      <w:p w:rsidR="000B37DB" w:rsidRDefault="000B37DB" w:rsidP="009F66B8">
                        <w:pPr>
                          <w:pStyle w:val="ConsPlusNormal"/>
                          <w:ind w:firstLine="601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E4270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29</w:t>
                        </w:r>
                      </w:p>
                      <w:p w:rsidR="000B37DB" w:rsidRPr="00721AD2" w:rsidRDefault="000B37DB" w:rsidP="009F66B8">
                        <w:pPr>
                          <w:pStyle w:val="ConsPlusNormal"/>
                          <w:ind w:firstLine="601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0B37DB" w:rsidRPr="00721AD2" w:rsidTr="000B37DB">
                          <w:tc>
                            <w:tcPr>
                              <w:tcW w:w="2551" w:type="dxa"/>
                            </w:tcPr>
                            <w:p w:rsidR="000B37DB" w:rsidRPr="00721AD2" w:rsidRDefault="000B37DB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0B37DB" w:rsidRPr="00721AD2" w:rsidRDefault="000B37DB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0B37DB" w:rsidRPr="00721AD2" w:rsidTr="000B37DB">
                          <w:tc>
                            <w:tcPr>
                              <w:tcW w:w="2551" w:type="dxa"/>
                            </w:tcPr>
                            <w:p w:rsidR="000B37DB" w:rsidRPr="00721AD2" w:rsidRDefault="000B37DB" w:rsidP="009F66B8">
                              <w:pPr>
                                <w:shd w:val="clear" w:color="auto" w:fill="FFFFFF"/>
                                <w:spacing w:after="0" w:line="240" w:lineRule="auto"/>
                                <w:ind w:firstLine="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Повышение эффективности управления муниципальными финансами 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0B37DB" w:rsidRPr="00721AD2" w:rsidRDefault="000B37DB" w:rsidP="009F66B8">
                              <w:pPr>
                                <w:shd w:val="clear" w:color="auto" w:fill="FFFFFF"/>
                                <w:spacing w:after="0" w:line="240" w:lineRule="auto"/>
                                <w:ind w:firstLine="1"/>
                                <w:rPr>
                                  <w:rFonts w:ascii="Calibri" w:eastAsia="Times New Roman" w:hAnsi="Calibr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21AD2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Формирование и реализация бюджетной и налоговой политики, отвечающей потребностям общества и задачам государства.</w:t>
                              </w:r>
                            </w:p>
                            <w:p w:rsidR="000B37DB" w:rsidRPr="00721AD2" w:rsidRDefault="000B37DB" w:rsidP="009F66B8">
                              <w:pPr>
                                <w:shd w:val="clear" w:color="auto" w:fill="FFFFFF"/>
                                <w:spacing w:after="0" w:line="240" w:lineRule="auto"/>
                                <w:ind w:firstLine="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Формирование условий для внедрения инструментов эффективного финансового менеджмента в сфере общественных финансов </w:t>
                              </w:r>
                            </w:p>
                          </w:tc>
                        </w:tr>
                        <w:tr w:rsidR="000B37DB" w:rsidRPr="00721AD2" w:rsidTr="000B37DB">
                          <w:tc>
                            <w:tcPr>
                              <w:tcW w:w="2551" w:type="dxa"/>
                            </w:tcPr>
                            <w:p w:rsidR="000B37DB" w:rsidRPr="00721AD2" w:rsidRDefault="000B37DB" w:rsidP="009F66B8">
                              <w:pPr>
                                <w:shd w:val="clear" w:color="auto" w:fill="FFFFFF"/>
                                <w:spacing w:after="0" w:line="240" w:lineRule="auto"/>
                                <w:ind w:firstLine="1"/>
                                <w:rPr>
                                  <w:rFonts w:ascii="Calibri" w:eastAsia="Times New Roman" w:hAnsi="Calibr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21AD2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Организация и обеспечение бюджетного процесса</w:t>
                              </w:r>
                            </w:p>
                            <w:p w:rsidR="000B37DB" w:rsidRPr="00721AD2" w:rsidRDefault="000B37DB" w:rsidP="009F66B8">
                              <w:pPr>
                                <w:shd w:val="clear" w:color="auto" w:fill="FFFFFF"/>
                                <w:spacing w:after="0" w:line="240" w:lineRule="auto"/>
                                <w:ind w:firstLine="1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0B37DB" w:rsidRPr="00721AD2" w:rsidRDefault="000B37DB" w:rsidP="009F66B8">
                              <w:pPr>
                                <w:shd w:val="clear" w:color="auto" w:fill="FFFFFF"/>
                                <w:spacing w:after="0" w:line="240" w:lineRule="auto"/>
                                <w:ind w:firstLine="1"/>
                                <w:rPr>
                                  <w:rFonts w:ascii="Calibri" w:eastAsia="Times New Roman" w:hAnsi="Calibr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21AD2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Исполнение и оптимизация расходных обязательств </w:t>
                              </w:r>
                            </w:p>
                            <w:p w:rsidR="000B37DB" w:rsidRPr="00721AD2" w:rsidRDefault="000B37DB" w:rsidP="009F66B8">
                              <w:pPr>
                                <w:shd w:val="clear" w:color="auto" w:fill="FFFFFF"/>
                                <w:spacing w:after="0" w:line="240" w:lineRule="auto"/>
                                <w:ind w:firstLine="1"/>
                                <w:rPr>
                                  <w:rFonts w:ascii="Calibri" w:eastAsia="Times New Roman" w:hAnsi="Calibr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21AD2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Эффективное управление муниципальным долгом.</w:t>
                              </w:r>
                            </w:p>
                            <w:p w:rsidR="000B37DB" w:rsidRPr="00721AD2" w:rsidRDefault="000B37DB" w:rsidP="009F66B8">
                              <w:pPr>
                                <w:shd w:val="clear" w:color="auto" w:fill="FFFFFF"/>
                                <w:spacing w:after="0" w:line="240" w:lineRule="auto"/>
                                <w:ind w:firstLine="1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21AD2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Содействие укреплению базы налоговых и неналоговых доходов </w:t>
                              </w:r>
                            </w:p>
                          </w:tc>
                        </w:tr>
                      </w:tbl>
                      <w:p w:rsidR="000B37DB" w:rsidRPr="00721AD2" w:rsidRDefault="000B37DB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F65E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Инструменты реализации: </w:t>
                        </w:r>
                      </w:p>
                      <w:p w:rsidR="00BF65E7" w:rsidRDefault="00BF65E7" w:rsidP="009F66B8">
                        <w:pPr>
                          <w:pStyle w:val="ConsPlusNormal"/>
                          <w:numPr>
                            <w:ilvl w:val="0"/>
                            <w:numId w:val="36"/>
                          </w:numPr>
                          <w:tabs>
                            <w:tab w:val="left" w:pos="918"/>
                          </w:tabs>
                          <w:ind w:left="68" w:firstLine="53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r w:rsidR="000B37DB"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униципальная программа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области р</w:t>
                        </w:r>
                        <w:r w:rsidR="000B37DB"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азвити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r w:rsidR="000B37DB"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системы муниципального управления (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направление - у</w:t>
                        </w:r>
                        <w:r w:rsidR="000B37DB"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правление муниципальными финансами и муниципальным долгом</w:t>
                        </w:r>
                        <w:r w:rsidR="000B37DB" w:rsidRPr="00721AD2">
                          <w:rPr>
                            <w:sz w:val="28"/>
                            <w:szCs w:val="28"/>
                          </w:rPr>
                          <w:t>).</w:t>
                        </w:r>
                      </w:p>
                      <w:p w:rsidR="00BF65E7" w:rsidRPr="00BF65E7" w:rsidRDefault="00BF65E7" w:rsidP="009F66B8">
                        <w:pPr>
                          <w:pStyle w:val="ConsPlusNormal"/>
                          <w:numPr>
                            <w:ilvl w:val="0"/>
                            <w:numId w:val="36"/>
                          </w:numPr>
                          <w:tabs>
                            <w:tab w:val="left" w:pos="918"/>
                          </w:tabs>
                          <w:ind w:left="68" w:firstLine="533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F65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Региональный проект в области обеспечения безопасности жизнедеятельности населения, направленный на достижение целей, показателей и результатов федерального проекта национального проекта «Цифровая экономика» в рамках реализации </w:t>
                        </w:r>
                        <w:hyperlink r:id="rId45" w:history="1">
                          <w:r w:rsidRPr="00BF65E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Pr="00BF65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Президента РФ № 204.</w:t>
                        </w:r>
                      </w:p>
                      <w:p w:rsidR="00BF65E7" w:rsidRDefault="00BF65E7" w:rsidP="009F66B8">
                        <w:pPr>
                          <w:pStyle w:val="ConsPlusNormal"/>
                          <w:tabs>
                            <w:tab w:val="left" w:pos="918"/>
                          </w:tabs>
                          <w:ind w:left="601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B37DB" w:rsidRPr="00721AD2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0B37DB" w:rsidRPr="00721AD2" w:rsidRDefault="000B37DB" w:rsidP="009F66B8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721AD2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создание стабильных финансовых условий для устойчивого экономического роста, повышения уровня и качества жизни;</w:t>
                        </w:r>
                      </w:p>
                      <w:p w:rsidR="000B37DB" w:rsidRPr="00721AD2" w:rsidRDefault="000B37DB" w:rsidP="009F66B8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721AD2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создание условий для повышения эффективности финансового управления для выполнения муниципальных функций, обеспечения потребностей граждан и общества в муниципальных услугах, увеличение их доступности и качества; </w:t>
                        </w:r>
                      </w:p>
                      <w:p w:rsidR="000B37DB" w:rsidRPr="00721AD2" w:rsidRDefault="000B37DB" w:rsidP="009F66B8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721AD2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обеспечение высокого уровня собираемости налогов и сборов;</w:t>
                        </w:r>
                      </w:p>
                      <w:p w:rsidR="000B37DB" w:rsidRPr="00721AD2" w:rsidRDefault="000B37DB" w:rsidP="009F66B8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721AD2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снижение соотношения объема задолженности по налогам и сборам к объему поступлений по налогам и сборам в бюджет.</w:t>
                        </w:r>
                      </w:p>
                      <w:p w:rsidR="000B37DB" w:rsidRDefault="000B37DB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p w:rsidR="000B37DB" w:rsidRPr="00583325" w:rsidRDefault="000B37DB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A0117D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Характеризовать достижение цели Стратегии 4.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2</w:t>
                        </w:r>
                        <w:r w:rsidRPr="00A0117D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«</w:t>
                        </w:r>
                        <w:r w:rsidRPr="00A0117D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Сбалансированная и устойчивая бюджетная система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»</w:t>
                        </w:r>
                        <w:r w:rsidRPr="00A0117D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будет достижение запланированных значений целевых показателей Стратегии</w:t>
                        </w:r>
                        <w:r w:rsidR="0058332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:</w:t>
                        </w:r>
                        <w:r w:rsidR="0040790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</w:t>
                        </w:r>
                        <w:r w:rsidR="0058332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н</w:t>
                        </w:r>
                        <w:r w:rsidR="00583325" w:rsidRPr="0058332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расчете на одного жителя муниципального образования, тыс. рублей</w:t>
                        </w:r>
                        <w:r w:rsidR="0058332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, к 2019 году</w:t>
                        </w:r>
                        <w:r w:rsidR="00B9387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</w:t>
                        </w:r>
                        <w:r w:rsidR="0058332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(%); о</w:t>
                        </w:r>
                        <w:r w:rsidR="00583325" w:rsidRPr="0058332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тношение объема </w:t>
                        </w:r>
                        <w:r w:rsidR="00583325" w:rsidRPr="0058332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lastRenderedPageBreak/>
                          <w:t xml:space="preserve">муниципального долга района по состоянию на 1 января года, следующего за отчетным, к общему годовому объему доходов (без учета безвозмездных поступлений) бюджета района, </w:t>
                        </w:r>
                        <w:r w:rsidR="0058332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 2019 году (</w:t>
                        </w:r>
                        <w:r w:rsidR="00583325" w:rsidRPr="0058332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%</w:t>
                        </w:r>
                        <w:r w:rsidR="0058332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).</w:t>
                        </w:r>
                      </w:p>
                      <w:p w:rsidR="000B37DB" w:rsidRPr="005A55F2" w:rsidRDefault="000B37DB" w:rsidP="009F66B8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color w:val="548DD4" w:themeColor="text2" w:themeTint="99"/>
                            <w:sz w:val="28"/>
                            <w:szCs w:val="28"/>
                            <w:shd w:val="clear" w:color="auto" w:fill="FFFFFF"/>
                          </w:rPr>
                        </w:pPr>
                      </w:p>
                      <w:p w:rsidR="000B37DB" w:rsidRPr="00721AD2" w:rsidRDefault="000B37DB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4.3. Эффективное управление муниципальным имуществом</w:t>
                        </w:r>
                      </w:p>
                      <w:p w:rsidR="000B37DB" w:rsidRPr="00721AD2" w:rsidRDefault="000B37DB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</w:pPr>
                      </w:p>
                      <w:p w:rsidR="000B37DB" w:rsidRDefault="000B37DB" w:rsidP="009F66B8">
                        <w:pPr>
                          <w:pStyle w:val="ConsPlusNormal"/>
                          <w:ind w:firstLine="601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E4270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30</w:t>
                        </w:r>
                      </w:p>
                      <w:p w:rsidR="000B37DB" w:rsidRPr="00721AD2" w:rsidRDefault="000B37DB" w:rsidP="009F66B8">
                        <w:pPr>
                          <w:pStyle w:val="ConsPlusNormal"/>
                          <w:ind w:firstLine="601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0B37DB" w:rsidRPr="00721AD2" w:rsidTr="000B37DB">
                          <w:tc>
                            <w:tcPr>
                              <w:tcW w:w="2551" w:type="dxa"/>
                            </w:tcPr>
                            <w:p w:rsidR="000B37DB" w:rsidRPr="00721AD2" w:rsidRDefault="000B37DB" w:rsidP="009F66B8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0B37DB" w:rsidRPr="00721AD2" w:rsidRDefault="000B37DB" w:rsidP="009F66B8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0B37DB" w:rsidRPr="00721AD2" w:rsidTr="000B37DB">
                          <w:tc>
                            <w:tcPr>
                              <w:tcW w:w="2551" w:type="dxa"/>
                            </w:tcPr>
                            <w:p w:rsidR="000B37DB" w:rsidRPr="00721AD2" w:rsidRDefault="000B37DB" w:rsidP="009F66B8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>Повышение эффективности управления муниципальным имуществом и приватизации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0B37DB" w:rsidRPr="00721AD2" w:rsidRDefault="000B37DB" w:rsidP="009F66B8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sz w:val="28"/>
                                  <w:szCs w:val="28"/>
                                </w:rPr>
                                <w:t xml:space="preserve">Создание эффективной системы управления муниципальным имуществом, </w:t>
                              </w:r>
                            </w:p>
                            <w:p w:rsidR="000B37DB" w:rsidRPr="00721AD2" w:rsidRDefault="000B37DB" w:rsidP="009F66B8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sz w:val="28"/>
                                  <w:szCs w:val="28"/>
                                </w:rPr>
                                <w:t>Эффективное отчуждение муниципального имущества, востребованного в коммерческом обороте;</w:t>
                              </w:r>
                            </w:p>
                            <w:p w:rsidR="000B37DB" w:rsidRPr="00721AD2" w:rsidRDefault="000B37DB" w:rsidP="009F66B8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sz w:val="28"/>
                                  <w:szCs w:val="28"/>
                                </w:rPr>
                                <w:t>Создание системы учета и контроля муниципального имущества</w:t>
                              </w:r>
                            </w:p>
                          </w:tc>
                        </w:tr>
                      </w:tbl>
                      <w:p w:rsidR="000B37DB" w:rsidRPr="00721AD2" w:rsidRDefault="000B37DB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F65E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Инструменты реализации: </w:t>
                        </w:r>
                      </w:p>
                      <w:p w:rsidR="00BF65E7" w:rsidRDefault="00BF65E7" w:rsidP="009F66B8">
                        <w:pPr>
                          <w:pStyle w:val="ConsPlusNormal"/>
                          <w:numPr>
                            <w:ilvl w:val="0"/>
                            <w:numId w:val="38"/>
                          </w:numPr>
                          <w:tabs>
                            <w:tab w:val="left" w:pos="777"/>
                            <w:tab w:val="left" w:pos="918"/>
                          </w:tabs>
                          <w:ind w:left="0" w:firstLine="635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униципальная программа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области р</w:t>
                        </w: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азвити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системы муниципального управления (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направление - у</w:t>
                        </w: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правление муниципальным имуществом</w:t>
                        </w:r>
                        <w:r w:rsidRPr="00721AD2">
                          <w:rPr>
                            <w:sz w:val="28"/>
                            <w:szCs w:val="28"/>
                          </w:rPr>
                          <w:t>).</w:t>
                        </w:r>
                      </w:p>
                      <w:p w:rsidR="00BF65E7" w:rsidRPr="00BF65E7" w:rsidRDefault="00BF65E7" w:rsidP="009F66B8">
                        <w:pPr>
                          <w:pStyle w:val="ConsPlusNormal"/>
                          <w:numPr>
                            <w:ilvl w:val="0"/>
                            <w:numId w:val="38"/>
                          </w:numPr>
                          <w:tabs>
                            <w:tab w:val="left" w:pos="918"/>
                          </w:tabs>
                          <w:ind w:left="68" w:firstLine="533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F65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Региональный проект в области обеспечения безопасности жизнедеятельности населения, направленный на достижение целей, показателей и результатов федерального проекта национального проекта «Цифровая экономика» в рамках реализации </w:t>
                        </w:r>
                        <w:hyperlink r:id="rId46" w:history="1">
                          <w:r w:rsidRPr="00BF65E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Pr="00BF65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Президента РФ </w:t>
                        </w:r>
                        <w:r w:rsidR="00C55B78" w:rsidRPr="00611E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</w:t>
                        </w:r>
                        <w:r w:rsidRPr="00BF65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204.</w:t>
                        </w:r>
                      </w:p>
                      <w:p w:rsidR="00BF65E7" w:rsidRDefault="00BF65E7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Pr="00721AD2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0B37DB" w:rsidRPr="00721AD2" w:rsidRDefault="000B37DB" w:rsidP="009F66B8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sz w:val="28"/>
                            <w:szCs w:val="28"/>
                          </w:rPr>
                          <w:t>повышение уровня развития экономики;</w:t>
                        </w:r>
                      </w:p>
                      <w:p w:rsidR="000B37DB" w:rsidRPr="00721AD2" w:rsidRDefault="000B37DB" w:rsidP="009F66B8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sz w:val="28"/>
                            <w:szCs w:val="28"/>
                          </w:rPr>
                          <w:t>обеспечение поступлений средств от использования и продажи муниципального имущества;</w:t>
                        </w:r>
                      </w:p>
                      <w:p w:rsidR="000B37DB" w:rsidRPr="00721AD2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оптимизация состава и структуры муниципального имущества в интересах обеспечения устойчивых предпосылок для экономического роста, а также формирование экономической основы деятельности муниципального района «</w:t>
                        </w:r>
                        <w:proofErr w:type="spellStart"/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».</w:t>
                        </w:r>
                      </w:p>
                      <w:p w:rsidR="000B37DB" w:rsidRDefault="000B37DB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p w:rsidR="000B37DB" w:rsidRPr="00A0117D" w:rsidRDefault="000B37DB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A0117D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Характеризовать достижение цели Стратегии 4.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3</w:t>
                        </w:r>
                        <w:r w:rsidRPr="00A0117D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«</w:t>
                        </w:r>
                        <w:r w:rsidRPr="00A0117D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Эффективное управление муниципальным имуществом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»</w:t>
                        </w:r>
                        <w:r w:rsidRPr="00A0117D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будет достижение запланированных значений це</w:t>
                        </w:r>
                        <w:r w:rsidR="000514E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левых показателей Стратегии: д</w:t>
                        </w:r>
                        <w:r w:rsidR="000514E9" w:rsidRPr="000514E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оля поступления доходов от использования муниципального имущества муниципального района в районный бюджет по отношению к плановому значению предыдущего года </w:t>
                        </w:r>
                        <w:r w:rsidRPr="000514E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(%).</w:t>
                        </w:r>
                      </w:p>
                      <w:p w:rsidR="000B37DB" w:rsidRPr="00721AD2" w:rsidRDefault="000B37DB" w:rsidP="009F66B8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ind w:firstLine="601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B37DB" w:rsidRPr="00721AD2" w:rsidRDefault="000B37DB" w:rsidP="009F66B8">
                        <w:pPr>
                          <w:pStyle w:val="ConsPlusTitle"/>
                          <w:numPr>
                            <w:ilvl w:val="1"/>
                            <w:numId w:val="18"/>
                          </w:numPr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Эффективная кадровая политика</w:t>
                        </w:r>
                      </w:p>
                      <w:p w:rsidR="000B37DB" w:rsidRPr="00721AD2" w:rsidRDefault="000B37DB" w:rsidP="009F66B8">
                        <w:pPr>
                          <w:pStyle w:val="ConsPlusTitle"/>
                          <w:ind w:left="1290"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Default="000B37DB" w:rsidP="009F66B8">
                        <w:pPr>
                          <w:pStyle w:val="ConsPlusNormal"/>
                          <w:ind w:firstLine="601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E4270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31</w:t>
                        </w:r>
                      </w:p>
                      <w:p w:rsidR="000B37DB" w:rsidRPr="00721AD2" w:rsidRDefault="000B37DB" w:rsidP="009F66B8">
                        <w:pPr>
                          <w:pStyle w:val="ConsPlusNormal"/>
                          <w:ind w:firstLine="601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7576"/>
                        </w:tblGrid>
                        <w:tr w:rsidR="000B37DB" w:rsidRPr="00721AD2" w:rsidTr="000B37DB">
                          <w:tc>
                            <w:tcPr>
                              <w:tcW w:w="2551" w:type="dxa"/>
                            </w:tcPr>
                            <w:p w:rsidR="000B37DB" w:rsidRPr="00721AD2" w:rsidRDefault="000B37DB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Приоритетные </w:t>
                              </w: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направления политики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0B37DB" w:rsidRPr="00721AD2" w:rsidRDefault="000B37DB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Основные меры и задачи по реализации политики</w:t>
                              </w:r>
                            </w:p>
                          </w:tc>
                        </w:tr>
                        <w:tr w:rsidR="000B37DB" w:rsidRPr="00721AD2" w:rsidTr="000B37DB">
                          <w:tc>
                            <w:tcPr>
                              <w:tcW w:w="2551" w:type="dxa"/>
                            </w:tcPr>
                            <w:p w:rsidR="000B37DB" w:rsidRPr="00721AD2" w:rsidRDefault="000B37DB" w:rsidP="009F66B8">
                              <w:pPr>
                                <w:shd w:val="clear" w:color="auto" w:fill="FFFFFF"/>
                                <w:spacing w:after="0" w:line="240" w:lineRule="auto"/>
                                <w:ind w:firstLine="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Обеспечение развития кадрового потенциала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7576" w:type="dxa"/>
                            </w:tcPr>
                            <w:p w:rsidR="000B37DB" w:rsidRPr="00721AD2" w:rsidRDefault="000B37DB" w:rsidP="009F66B8">
                              <w:pPr>
                                <w:pStyle w:val="headdoc0"/>
                                <w:shd w:val="clear" w:color="auto" w:fill="FFFFFF"/>
                                <w:spacing w:before="0" w:beforeAutospacing="0" w:after="0" w:afterAutospacing="0"/>
                                <w:ind w:firstLine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sz w:val="28"/>
                                  <w:szCs w:val="28"/>
                                </w:rPr>
                                <w:t>Формирование  кадровых резервов органов местного самоуправления  и обеспечение своевременного замещения должностей муниципальной службы квалифицированными специалистами</w:t>
                              </w:r>
                            </w:p>
                            <w:p w:rsidR="000B37DB" w:rsidRPr="00721AD2" w:rsidRDefault="000B37DB" w:rsidP="009F66B8">
                              <w:pPr>
                                <w:pStyle w:val="headdoc0"/>
                                <w:shd w:val="clear" w:color="auto" w:fill="FFFFFF"/>
                                <w:spacing w:before="0" w:beforeAutospacing="0" w:after="0" w:afterAutospacing="0"/>
                                <w:ind w:firstLine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sz w:val="28"/>
                                  <w:szCs w:val="28"/>
                                </w:rPr>
                                <w:t>Оптимизация структуры органов местного самоуправления и повышение профессионального уровня муниципальных служащих.</w:t>
                              </w:r>
                            </w:p>
                          </w:tc>
                        </w:tr>
                      </w:tbl>
                      <w:p w:rsidR="000B37DB" w:rsidRPr="00721AD2" w:rsidRDefault="000B37DB" w:rsidP="009F66B8">
                        <w:pPr>
                          <w:pStyle w:val="ConsPlusTitle"/>
                          <w:ind w:left="1290"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F65E7" w:rsidRDefault="000B37DB" w:rsidP="009F66B8">
                        <w:pPr>
                          <w:pStyle w:val="ConsPlusTitle"/>
                          <w:widowControl/>
                          <w:tabs>
                            <w:tab w:val="left" w:pos="2364"/>
                            <w:tab w:val="center" w:pos="4889"/>
                          </w:tabs>
                          <w:ind w:firstLine="601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Инструменты для реализации: </w:t>
                        </w:r>
                      </w:p>
                      <w:p w:rsidR="00BF65E7" w:rsidRDefault="00BF65E7" w:rsidP="009F66B8">
                        <w:pPr>
                          <w:pStyle w:val="ConsPlusNormal"/>
                          <w:numPr>
                            <w:ilvl w:val="0"/>
                            <w:numId w:val="39"/>
                          </w:numPr>
                          <w:tabs>
                            <w:tab w:val="left" w:pos="68"/>
                            <w:tab w:val="left" w:pos="1060"/>
                          </w:tabs>
                          <w:ind w:left="0"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униципальная программа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области р</w:t>
                        </w: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азвити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системы муниципального управления (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направление - с</w:t>
                        </w: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овершенствование системы муниципального управления, развитие кадрового потенциала</w:t>
                        </w:r>
                        <w:r w:rsidRPr="00721AD2">
                          <w:rPr>
                            <w:sz w:val="28"/>
                            <w:szCs w:val="28"/>
                          </w:rPr>
                          <w:t>).</w:t>
                        </w:r>
                      </w:p>
                      <w:p w:rsidR="00BF65E7" w:rsidRPr="00BF65E7" w:rsidRDefault="00BF65E7" w:rsidP="009F66B8">
                        <w:pPr>
                          <w:pStyle w:val="ConsPlusNormal"/>
                          <w:numPr>
                            <w:ilvl w:val="0"/>
                            <w:numId w:val="39"/>
                          </w:numPr>
                          <w:tabs>
                            <w:tab w:val="left" w:pos="68"/>
                            <w:tab w:val="left" w:pos="1060"/>
                          </w:tabs>
                          <w:ind w:left="0" w:firstLine="60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F65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Региональный проект в области обеспечения безопасности жизнедеятельности населения, направленный на достижение целей, показателей и результатов федерального проекта национального проекта «Цифровая экономика» в рамках реализации </w:t>
                        </w:r>
                        <w:hyperlink r:id="rId47" w:history="1">
                          <w:r w:rsidRPr="00BF65E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Указа</w:t>
                          </w:r>
                        </w:hyperlink>
                        <w:r w:rsidRPr="00BF65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Президента РФ № 204.</w:t>
                        </w:r>
                      </w:p>
                      <w:p w:rsidR="00BF65E7" w:rsidRDefault="00BF65E7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Pr="00721AD2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Ожидаемые результаты:</w:t>
                        </w:r>
                      </w:p>
                      <w:p w:rsidR="000B37DB" w:rsidRPr="00721AD2" w:rsidRDefault="000B37DB" w:rsidP="009F66B8">
                        <w:pPr>
                          <w:shd w:val="clear" w:color="auto" w:fill="FFFFFF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21AD2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создание эффективной целостной системы формирования кадрового потенциала в органах местного самоуправления района;</w:t>
                        </w:r>
                      </w:p>
                      <w:p w:rsidR="000B37DB" w:rsidRPr="00721AD2" w:rsidRDefault="000B37DB" w:rsidP="009F66B8">
                        <w:pPr>
                          <w:shd w:val="clear" w:color="auto" w:fill="FFFFFF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21AD2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усовершенствование порядка формирования резерва управленческих кадров;</w:t>
                        </w:r>
                      </w:p>
                      <w:p w:rsidR="000B37DB" w:rsidRDefault="000B37DB" w:rsidP="009F66B8">
                        <w:pPr>
                          <w:shd w:val="clear" w:color="auto" w:fill="FFFFFF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21AD2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повышение эффективности и результативности деятельности муниципальных служащих</w:t>
                        </w:r>
                        <w:r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0B37DB" w:rsidRDefault="000B37DB" w:rsidP="009F66B8">
                        <w:pPr>
                          <w:shd w:val="clear" w:color="auto" w:fill="FFFFFF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21AD2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повышение эффективности и результативности деятельности органов местного самоуправления.</w:t>
                        </w:r>
                      </w:p>
                      <w:p w:rsidR="00BF65E7" w:rsidRPr="00721AD2" w:rsidRDefault="00BF65E7" w:rsidP="009F66B8">
                        <w:pPr>
                          <w:shd w:val="clear" w:color="auto" w:fill="FFFFFF"/>
                          <w:spacing w:after="0" w:line="240" w:lineRule="auto"/>
                          <w:ind w:firstLine="601"/>
                          <w:jc w:val="both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B37DB" w:rsidRDefault="000B37DB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A0117D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Характеризовать достижение цели Стратегии 4.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4</w:t>
                        </w:r>
                        <w:r w:rsidRPr="00A0117D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«</w:t>
                        </w:r>
                        <w:r w:rsidRPr="00A0117D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Эффективная кадровая политика» будет достижение запланированных значений цел</w:t>
                        </w:r>
                        <w:r w:rsidR="00093ECF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евых показателей Стратегии: р</w:t>
                        </w:r>
                        <w:r w:rsidR="00093ECF" w:rsidRPr="00093ECF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тыс. рублей</w:t>
                        </w:r>
                        <w:r w:rsidRPr="00093ECF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(%)</w:t>
                        </w:r>
                        <w:r w:rsidR="00093ECF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, к 2019 году (%)</w:t>
                        </w:r>
                        <w:r w:rsidRPr="00093ECF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.</w:t>
                        </w:r>
                      </w:p>
                      <w:p w:rsidR="000B37DB" w:rsidRDefault="000B37DB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82A55" w:rsidRDefault="00582A55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82A55" w:rsidRDefault="00582A55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82A55" w:rsidRDefault="00582A55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82A55" w:rsidRDefault="00582A55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82A55" w:rsidRDefault="00582A55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82A55" w:rsidRDefault="00582A55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55B78" w:rsidRDefault="00C55B7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55B78" w:rsidRDefault="00C55B7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8312D" w:rsidRDefault="0008312D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55B78" w:rsidRDefault="00C55B78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82A55" w:rsidRDefault="00582A55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F65E7" w:rsidRDefault="00BF65E7" w:rsidP="009F66B8">
                        <w:pPr>
                          <w:pStyle w:val="ConsPlusTitle"/>
                          <w:ind w:firstLine="601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31CB3" w:rsidRPr="00CC4C13" w:rsidRDefault="000B37DB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B37D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lastRenderedPageBreak/>
                          <w:t>IV</w:t>
                        </w:r>
                        <w:r w:rsidRPr="000B37D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Раздел</w:t>
                        </w:r>
                        <w:r w:rsidR="00731CB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  <w:r w:rsidR="0040790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E52016" w:rsidRPr="00E5201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Основные механизмы и источники ресурсного обеспечения реализации </w:t>
                        </w:r>
                        <w:r w:rsidR="00731CB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</w:t>
                        </w:r>
                        <w:r w:rsidR="00E52016" w:rsidRPr="00E5201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тратегии</w:t>
                        </w:r>
                        <w:r w:rsidR="0040790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731CB3" w:rsidRPr="00CC4C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муниципального района «</w:t>
                        </w:r>
                        <w:proofErr w:type="spellStart"/>
                        <w:r w:rsidR="00731CB3" w:rsidRPr="00CC4C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="00731CB3" w:rsidRPr="00CC4C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  <w:p w:rsidR="000B37DB" w:rsidRDefault="000B37DB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0B37DB" w:rsidRPr="002C2187" w:rsidRDefault="000B37DB" w:rsidP="009F66B8">
                        <w:pPr>
                          <w:pStyle w:val="ConsPlusTitle"/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 Механизмы и инструменты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Перечень механизмов реализации Стратегии достаточно широк и включает в себя весь инструментарий нормативно-правового, финансово-экономического, инвестиционного и организационно-управленческого спектра, механизмы государственно</w:t>
                        </w:r>
                        <w:ins w:id="61" w:author="Podorova" w:date="2020-12-15T15:28:00Z">
                          <w:r w:rsidR="005F0FE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ins w:id="62" w:author="Podorova" w:date="2020-12-15T15:28:00Z">
                          <w:r w:rsidR="005F0FE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частного и социального партнерства, наиболее значимые проекты и программы, реализуемые на территории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муниципального района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»,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Республики Коми,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планы развития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субъектов хозяйственной деятельности и так далее.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Основными инструментами реализации Стратегии являются разработка и реализация документов стратегического планирования, разрабатываемых в рамках планирования и программирования:</w:t>
                        </w:r>
                      </w:p>
                      <w:p w:rsidR="000B37DB" w:rsidRDefault="000B37DB" w:rsidP="009F66B8">
                        <w:pPr>
                          <w:pStyle w:val="ConsPlusNormal"/>
                          <w:numPr>
                            <w:ilvl w:val="0"/>
                            <w:numId w:val="27"/>
                          </w:numPr>
                          <w:tabs>
                            <w:tab w:val="left" w:pos="993"/>
                          </w:tabs>
                          <w:spacing w:before="220"/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Плана мероприятий по реализации Стратегии социально-экономического развития муниципального образования муниципального района «</w:t>
                        </w:r>
                        <w:proofErr w:type="spellStart"/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  <w:p w:rsidR="000B37DB" w:rsidRPr="006F0C92" w:rsidRDefault="000B37DB" w:rsidP="009F66B8">
                        <w:pPr>
                          <w:pStyle w:val="ConsPlusNormal"/>
                          <w:numPr>
                            <w:ilvl w:val="0"/>
                            <w:numId w:val="27"/>
                          </w:numPr>
                          <w:tabs>
                            <w:tab w:val="left" w:pos="993"/>
                          </w:tabs>
                          <w:spacing w:before="220"/>
                          <w:ind w:left="0"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Муниципальных программ </w:t>
                        </w:r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образования муниципального района «</w:t>
                        </w:r>
                        <w:proofErr w:type="spellStart"/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</w:t>
                        </w:r>
                        <w:hyperlink w:anchor="P8233" w:history="1">
                          <w:r w:rsidRPr="006F0C9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Перечень</w:t>
                          </w:r>
                        </w:hyperlink>
                        <w:r w:rsidRPr="006F0C9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муниципальных программ муниципального образования муниципального района «</w:t>
                        </w:r>
                        <w:proofErr w:type="spellStart"/>
                        <w:r w:rsidRPr="006F0C9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6F0C9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приведен в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r w:rsidRPr="006F0C9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риложении 4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);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Pr="00721AD2" w:rsidRDefault="00854DD2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Кроме того утверждены </w:t>
                        </w:r>
                        <w:r w:rsidR="00D705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="00D7050B" w:rsidRPr="008856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хем</w:t>
                        </w:r>
                        <w:r w:rsidR="00D705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 w:rsidR="004079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0B37DB" w:rsidRPr="008856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территориального планирования муниципального</w:t>
                        </w:r>
                        <w:r w:rsidR="000B37DB"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образования муниципального района «</w:t>
                        </w:r>
                        <w:proofErr w:type="spellStart"/>
                        <w:r w:rsidR="000B37DB"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="000B37DB" w:rsidRPr="00DC20E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="000B37D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 период </w:t>
                        </w:r>
                        <w:r w:rsidR="000B37DB"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 2035</w:t>
                        </w:r>
                        <w:r w:rsidR="000B37D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года</w:t>
                        </w:r>
                        <w:r w:rsidR="000B37DB"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градостроительные планы сельских поселений.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1A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 территориях сельских поселений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муниципального района </w:t>
                        </w:r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утверждаются комплексные программы</w:t>
                        </w:r>
                        <w:r w:rsidR="004079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социально-экономического развития </w:t>
                        </w:r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муниципального образования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сельского поселения. 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 </w:t>
                        </w:r>
                        <w:r w:rsidR="00DA0E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втор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ом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этап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реализации </w:t>
                        </w:r>
                        <w:r w:rsidRPr="00DA0E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Стратегии (202</w:t>
                        </w:r>
                        <w:r w:rsidR="00DA0E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DA0E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- 2025 гг.)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одним из ключевых инструментов достижения поставленных целей и задач будет являться реализация региональных проектов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(декомпозиции показателей, установленных для муниципального района)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рамках национальных проектов, разработанных в соответствии с </w:t>
                        </w:r>
                        <w:hyperlink r:id="rId48" w:history="1">
                          <w:r w:rsidRPr="0037442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Указом</w:t>
                          </w:r>
                        </w:hyperlink>
                        <w:r w:rsidRPr="0037442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резидента РФ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204, флагманских</w:t>
                        </w:r>
                        <w:r w:rsidR="0073174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(региональных)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проектов Республики Коми.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Также действенными инструментами реализации Стратегии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муниципального района «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являются законы Республики Коми, соглашения, планы мероприятий,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дорожные карты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иные документы по различным направлениям социально-экономической политики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муниципального района,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Республики Коми.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Указанные инструменты будут также выступать инструментами по достижению целевых значений показателей для оценки эффективности деятельности Главы </w:t>
                        </w:r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образования муниципального района «</w:t>
                        </w:r>
                        <w:proofErr w:type="spellStart"/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941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числе комплексных механизмов социально-экономического развития в Республике Коми предусматривается формирование центров экономического роста и территорий (зон) приоритетного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развития, развитие кластерной политики и формирование кластеров в приоритетных видах экономической деятельности,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территориальных кластеров, развитие промышленных площадок, индустриальных (промышленных) парков, промышленных технопарков, внедрение технологических и организационно-управленческих инноваций.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 территории муниципального района  также предусматривается формирование ряда таких центров, кластеров, таким образом, район также использует эти механизмы социально-экономического развития.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15D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целях оптимального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использования и концентрации административных, организационных, финансовых и других ресурсов одним из механизмов реализации Стратегии будет использование принципов проектного управления: конкуренции, целостности, гибкости, экономической целесообразности, разделения полномочий, открытости, ответственности и применения лучших практик. Особое внимание будет уделяться реализации высокоэффективных проектов со сроком окупаемости до трех - пяти лет, ориентированных на скорейшее решение основных задач Стратегии и обеспечивающих создание новых рабочих мест.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Будут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использованы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механизмы развития экономической деятельности и обеспечения достойного уровня ж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изни людей, проживающих на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территори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 муниципального района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имеющ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его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отдаленны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труднодоступны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населенны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пункт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ы, всего населения района, проживающего в сёлах и деревнях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Также важную роль в снятии существующих ограничений отдаленных и труднодоступных территорий будет играть внедрение информационно-коммуникационных технологий, которое в перспективе в значительной степени позволит повысить доступ жителей данных населенных пунктов к получению государственных и муниципальных услуг.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Важную роль в реализации Стратегии будут играть механизмы, направленные на формирование благоприятног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инвестиционного климата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поддержку реализации инвестиционных проектов. Будет продолжено внедрение целевых моделей упрощения процедур ведения бизнеса и повышения инвестиционной привлекательности субъектов Российской Федерации, разработанных Автономной некоммерческой организацией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Агентство стратегических инициатив по продвижению новых проектов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направленных на сокращение количества и сроков процедур, которые необходимо пройти хозяйствующим субъектам для получения требуемых услуг, разрешительных и иных документов, расширение возможностей электронного взаимодействия бизнеса с органами власти, повышение информационной доступности и открытости работы государственных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муниципальных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органов по перечисленным направлениям. Продолжится предоставление мер государственной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муниципальной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поддержки на реализацию проектов субъектам инвестиционной деятельности и субъектам малого и среднего предпринимательства.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Продолжится практика применения механизма заключения соглашений о социально-экономическом партнерстве между Республикой Коми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муниципальным образованием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 крупнейшими предприятиями региона, направленных на решение широкого спектра вопросов: экономических, производственных, инфраструктурных, социальных.</w:t>
                        </w:r>
                      </w:p>
                      <w:p w:rsidR="000B37DB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целом реализация Стратегии предусматривает построение эффективной архитектуры взаимоотношений между всеми участниками социально-экономических процессов, протекающих в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муниципальном районе, в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республике. 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рамках работы по решению поставленных задач Стратегии особое внимание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будет уделено участию в ней не только исполнительных органов местного самоуправления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органов государ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ственной власти Республики Коми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но и бизнес-сообщества, институтов гражданского общества (</w:t>
                        </w:r>
                        <w:proofErr w:type="spellStart"/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ТОСы</w:t>
                        </w:r>
                        <w:proofErr w:type="spellEnd"/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НКО и другие), общественных и иных организаций на основе договорных отношений и соглашений о взаимном сотрудничестве, непрерывного общественного контроля и участия в обсуждении и внесению предложений по всем аспектам развития </w:t>
                        </w:r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района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а также непосредственно населения 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айона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рамках проектов инициативного бюджетирования.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Разработка, корректировка, мониторинг и контроль реализации Стратегии осуществляются в порядке, установленном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администрацией </w:t>
                        </w:r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образования муниципального района «</w:t>
                        </w:r>
                        <w:proofErr w:type="spellStart"/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Результаты мониторинга реализации Стратегии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отражаются в ежегодном сводном отчете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об итогах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деятельности </w:t>
                        </w:r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образования муниципального района «</w:t>
                        </w:r>
                        <w:proofErr w:type="spellStart"/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Pr="00041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="00B01FB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 прошедший год.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Pr="002C2187" w:rsidRDefault="000B37DB" w:rsidP="009F66B8">
                        <w:pPr>
                          <w:pStyle w:val="ConsPlusTitle"/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15D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 Ресурсное обеспечение, оценка финансовых ресурсов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Ресурсный потенциал обуславливает социально-экономическое развитие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р</w:t>
                        </w:r>
                        <w:r w:rsidR="0073174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йона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поэтому реализация Стратегии основывается на максимальном вовлечении в оборот и рациональном использовании всех видов ресурсов 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айо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 - природных, демографических, трудовых, финансовых и других.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аналитической части Стратегии отмечена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хорошая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обеспеченность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района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природными ресурсами, в первую очередь, минерально-сырьевыми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земельными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 лесными ресурсами, которые являются основой экономики 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ай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она. </w:t>
                        </w:r>
                      </w:p>
                      <w:p w:rsidR="000B37DB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Значительную роль в успешной реализации Стратегии сыграет развитие рыночных институциональных ресурсов, включая предпринимательство, инвестиции, конкурентоспособность, имущество.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Для реализации Стратегии потребуются значительные финансовые ресурсы. Их источниками станут бюджетные средства (федеральный бюджет, республиканский бюджет Ре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спублики Коми, </w:t>
                        </w:r>
                        <w:r w:rsidR="00D705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местный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бюджет)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r w:rsidR="0008312D" w:rsidRPr="000831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средства фондов капитального ремонта общего имущества в многоквартирных домах, сформированные на специальных счетах, счетах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МО МР </w:t>
                        </w:r>
                        <w:proofErr w:type="spellStart"/>
                        <w:r w:rsidR="0008312D" w:rsidRPr="000831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 w:rsidR="0008312D" w:rsidRPr="000831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за счет взносов на капитальный ремонт общего имущества в многоквартирных домах (далее – средства фондов капитального ремонта)</w:t>
                        </w:r>
                        <w:r w:rsidR="000831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средства Фонда содействия реформированию жилищно-коммунального хозяйства, средства некоммерческой организации Республики Коми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Региональный фонд развития промышленности Республики Коми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иные внебюджетные средства (средства предприятий-инвесторов и другие).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B5FE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Планирование объемов средств </w:t>
                        </w:r>
                        <w:r w:rsidR="00D705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местного</w:t>
                        </w:r>
                        <w:ins w:id="63" w:author="Podorova" w:date="2020-12-15T15:29:00Z">
                          <w:r w:rsidR="005F0FE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 w:rsidRPr="00BB5FE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бюджета и прогнозируемых к привлечению средств федерального и республиканского бюджетов, необходимых для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достижения целей и задач Стратегии, будет осуществляться на основе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муниципальных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программ, в рамках которых будут реализован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 муниципальная декомпозиция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региональны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проект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ов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рамках национальных проектов (в период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до 2024 года), приоритетные проекты и программы проектного управления. </w:t>
                        </w:r>
                      </w:p>
                      <w:p w:rsidR="000B37DB" w:rsidRPr="00592970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 </w:t>
                        </w:r>
                        <w:r w:rsidR="00592970" w:rsidRPr="005929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счет средств фондов капитального ремонта предусматривается выполнение работ по капитальному ремонту общего имущества многоквартирных домов в рамках региональной программы капитального ремонта общего имущества в многоквартирных домах в Республике Коми на 2015 - 2044 годы, расположенных на территории МО МР </w:t>
                        </w:r>
                        <w:proofErr w:type="spellStart"/>
                        <w:r w:rsidR="00592970" w:rsidRPr="005929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Привлечение средств Фонда содействия реформированию жилищно-коммунального хозяйства планируется на реализацию мероприятий программы переселения граждан из ветхого и аварийного жилья.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 счет средств некоммерческой организации Республики Коми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Региональный фонд развития промышленности Республики Коми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планируется представление кредитных ресурсов промышленным предприятиям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района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Привлечение внебюджетных средств будет осуществляться за сч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ет средств институтов развития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реализацию перспективных инфраструктурных, социальных, инновационных, природоохранных и иных проектов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Республики Коми,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 привлечением частных финансовых ресурсов, в том числе на принципах государственно</w:t>
                        </w:r>
                        <w:ins w:id="64" w:author="Podorova" w:date="2020-12-15T15:29:00Z">
                          <w:r w:rsidR="005F0FE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-частного партнерства.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Одним из финансовых механизмов реализации Стратегии являются соглашения о социально-экономическом партнерстве с предприятиями Республики Коми. Ежегодно в бюджет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района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поступают средства, которые хозяйствующие субъекты направляют на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создание рабочих мест, на </w:t>
                        </w:r>
                        <w:proofErr w:type="spellStart"/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софинансирование</w:t>
                        </w:r>
                        <w:proofErr w:type="spellEnd"/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строительства объектов социальной сферы, инфраструктурных объектов, проведение культурных и спортивных мероприятий. Реализация данного механизма будет продолжена.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Перспективы социально-экономического развития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района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связаны с созданием благоприятных условий для привлечения внутренних и внешних инвестиций в экономику, развитием инфраструктуры и реализацией инвестиционных программ и приоритетных инвестиционных проектов. </w:t>
                        </w:r>
                        <w:hyperlink w:anchor="P7652" w:history="1">
                          <w:r w:rsidRPr="006D06D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Перечень</w:t>
                          </w:r>
                        </w:hyperlink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инвестиционных проектов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реализуемых (планируемых к реализации)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 указанием их стоимости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(прогнозной стоимости)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сроков реализации, планируемых к реализации в период до 2035 года, приведен в приложении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DA14EC" w:rsidRDefault="00DA14EC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A14EC" w:rsidRDefault="00DA14EC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A14EC" w:rsidRDefault="00DA14EC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A14EC" w:rsidRDefault="00DA14EC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A14EC" w:rsidRDefault="00DA14EC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A14EC" w:rsidRDefault="00DA14EC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A14EC" w:rsidRDefault="00DA14EC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A14EC" w:rsidRDefault="00DA14EC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A14EC" w:rsidRDefault="00DA14EC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A14EC" w:rsidRDefault="00DA14EC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A14EC" w:rsidRDefault="00DA14EC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A14EC" w:rsidRDefault="00DA14EC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A14EC" w:rsidRDefault="00DA14EC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A14EC" w:rsidRDefault="00DA14EC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A14EC" w:rsidRDefault="00DA14EC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Pr="002C2187" w:rsidRDefault="000B37DB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V</w:t>
                        </w:r>
                        <w:r w:rsidR="000C264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Раздел.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="000C264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роки и ожидаемые результаты</w:t>
                        </w:r>
                      </w:p>
                      <w:p w:rsidR="000B37DB" w:rsidRPr="002C2187" w:rsidRDefault="000C264C" w:rsidP="009F66B8">
                        <w:pPr>
                          <w:pStyle w:val="ConsPlusTitle"/>
                          <w:ind w:firstLine="601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реализации Стратегии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0B37DB" w:rsidRPr="002C2187" w:rsidRDefault="000B37DB" w:rsidP="009F66B8">
                        <w:pPr>
                          <w:pStyle w:val="ConsPlusTitle"/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 Сроки и этапы реализации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Срок реализации Стратегии предусмотрен до 2035 года.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Реализация Стратегии предусматривается в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этапа: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right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E4270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32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84"/>
                          <w:gridCol w:w="2282"/>
                          <w:gridCol w:w="5861"/>
                        </w:tblGrid>
                        <w:tr w:rsidR="000B37DB" w:rsidRPr="002C2187" w:rsidTr="000B37DB">
                          <w:tc>
                            <w:tcPr>
                              <w:tcW w:w="1984" w:type="dxa"/>
                            </w:tcPr>
                            <w:p w:rsidR="000B37DB" w:rsidRPr="002C2187" w:rsidRDefault="000B37DB" w:rsidP="009F66B8">
                              <w:pPr>
                                <w:pStyle w:val="ConsPlusNormal"/>
                                <w:ind w:firstLine="60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Этапы</w:t>
                              </w:r>
                            </w:p>
                          </w:tc>
                          <w:tc>
                            <w:tcPr>
                              <w:tcW w:w="2282" w:type="dxa"/>
                            </w:tcPr>
                            <w:p w:rsidR="000B37DB" w:rsidRPr="002C2187" w:rsidRDefault="000B37DB" w:rsidP="009F66B8">
                              <w:pPr>
                                <w:pStyle w:val="ConsPlusNormal"/>
                                <w:ind w:firstLine="60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Цель этапа</w:t>
                              </w:r>
                            </w:p>
                          </w:tc>
                          <w:tc>
                            <w:tcPr>
                              <w:tcW w:w="5861" w:type="dxa"/>
                            </w:tcPr>
                            <w:p w:rsidR="000B37DB" w:rsidRPr="002C2187" w:rsidRDefault="000B37DB" w:rsidP="009F66B8">
                              <w:pPr>
                                <w:pStyle w:val="ConsPlusNormal"/>
                                <w:ind w:firstLine="60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Приоритетные задачи этапа</w:t>
                              </w:r>
                            </w:p>
                          </w:tc>
                        </w:tr>
                        <w:tr w:rsidR="000B37DB" w:rsidRPr="002C2187" w:rsidTr="000B37DB">
                          <w:tc>
                            <w:tcPr>
                              <w:tcW w:w="1984" w:type="dxa"/>
                            </w:tcPr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I этап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- 2021 годы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spellStart"/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стабилизационно</w:t>
                              </w:r>
                              <w:proofErr w:type="spellEnd"/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-адаптивный)</w:t>
                              </w:r>
                            </w:p>
                          </w:tc>
                          <w:tc>
                            <w:tcPr>
                              <w:tcW w:w="2282" w:type="dxa"/>
                            </w:tcPr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Стабилизация и улучшение ситуации по ключевым направлениям социально-экономического развития.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61" w:type="dxa"/>
                            </w:tcPr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Формирование эффективного комплекса инструментов управления развитием, включая программно-целевой подход и проектное управление. Обеспечение </w:t>
                              </w:r>
                              <w:proofErr w:type="spellStart"/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взаимоувязки</w:t>
                              </w:r>
                              <w:proofErr w:type="spellEnd"/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 синхронизации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программ муниципального района с 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государственны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ми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программ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ами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Республики Коми и региональны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ми</w:t>
                              </w:r>
                              <w:ins w:id="65" w:author="Podorova" w:date="2020-12-15T15:30:00Z">
                                <w:r w:rsidR="005F0FE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ins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проект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ами</w:t>
                              </w:r>
                              <w:ins w:id="66" w:author="Podorova" w:date="2020-12-15T15:30:00Z">
                                <w:r w:rsidR="005F0FE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ins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в увязке с 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национальными проектами Российской Федерации.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Проработка, утверждение и начало реализации (реализация) проектов Стратегии, в том числе инвестиционных, способствующих достижению стратегических целей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Создание действенных стимулов для субъектов хозяйственной деятельности по развитию отраслей, приоритетных для диверсификации экономики и повышения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её 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конкурентоспособности.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Взаимоувязка</w:t>
                              </w:r>
                              <w:proofErr w:type="spellEnd"/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программ развития 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айона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 программами развития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предприятий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ведущих деятельность на территории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муниципального района.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Обеспечение стабильности и удержание позитивных трендов социально-экономического развития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по основным видам экономической деятельности.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Стабилизация и улучшение отдельных демографических тенденций.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Участие муниципального района в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развити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территорий Республики Коми (перспективных центров экономического роста, территор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ий (зон) приоритетного развития региона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) и 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 xml:space="preserve">территориальных кластеров,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в результате - 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улучшение качества жизни населения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района.</w:t>
                              </w:r>
                            </w:p>
                          </w:tc>
                        </w:tr>
                        <w:tr w:rsidR="000B37DB" w:rsidRPr="002C2187" w:rsidTr="000B37DB">
                          <w:tc>
                            <w:tcPr>
                              <w:tcW w:w="1984" w:type="dxa"/>
                            </w:tcPr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I</w:t>
                              </w:r>
                              <w:r w:rsidR="00DA0E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этап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DA0E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- 2025 годы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(развития и реализации)</w:t>
                              </w:r>
                            </w:p>
                          </w:tc>
                          <w:tc>
                            <w:tcPr>
                              <w:tcW w:w="2282" w:type="dxa"/>
                            </w:tcPr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Обновление экономики и социальной сферы, развитие инфраструктуры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муниципального района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достижение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на муниципальном 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уровн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</w:t>
                              </w:r>
                              <w:ins w:id="67" w:author="Podorova" w:date="2020-12-15T15:31:00Z">
                                <w:r w:rsidR="005F0FE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ins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декомпозиции региональных, 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национальных целей и федеральных стратегических задач.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61" w:type="dxa"/>
                            </w:tcPr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Совершенствование комплекса инструментов управления развитием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муниципального района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путем актуализации действующих, разработки новых программ и проектов, направленных на качественный рост экономики и уровня жизни населения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района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Продолжение реализации (реализация) проектов Стратегии, в том числе инвестиционных, способствующих достижению стратегических целей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муниципального района 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Активизация инновационного развития и технологической модернизации производственной и социальной сферы.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Обеспечение достаточного для экономики, населения и снижения территориальных диспропорций уровня инфраструктурной сети, включая покрытие большей части территории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современными информационно-коммуникационными связями, газификацию, количественное и качественное улучшение транспортной и дорожной сети, энергетическую безопасность.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Решение установленных для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задач и достижение целевых показателей в рамках реализации </w:t>
                              </w:r>
                              <w:hyperlink r:id="rId49" w:history="1">
                                <w:r w:rsidRPr="004F542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Указа</w:t>
                                </w:r>
                              </w:hyperlink>
                              <w:r w:rsidRPr="004F542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Пр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езидента РФ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№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204</w:t>
                              </w:r>
                            </w:p>
                          </w:tc>
                        </w:tr>
                        <w:tr w:rsidR="000B37DB" w:rsidRPr="002C2187" w:rsidTr="000B37DB">
                          <w:tc>
                            <w:tcPr>
                              <w:tcW w:w="1984" w:type="dxa"/>
                            </w:tcPr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III этап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2026 - 2030 годы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(результативно-устойчивый)</w:t>
                              </w:r>
                            </w:p>
                          </w:tc>
                          <w:tc>
                            <w:tcPr>
                              <w:tcW w:w="2282" w:type="dxa"/>
                            </w:tcPr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Достижение значимых положительных результатов в социально-экономическом развитии и их упрочение, выход на устойчивое развитие.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61" w:type="dxa"/>
                            </w:tcPr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Достижение уровня и качества жизни населения, соответствующего основным современным российским и европейским стандартам.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Модернизация и рост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инновационн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ости</w:t>
                              </w:r>
                              <w:proofErr w:type="spellEnd"/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промышленности и социальной сферы, устойчивое развитие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агропромышленной 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отрасл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наращивание вклада в экономику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района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перерабатывающего сектора, в том числе высокотехнологичных и новых для 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ай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она видов деятельности.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Повышение конкурентоспособности производимой 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муниципальном районе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продукции (товаров, услуг), признание 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айон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ных брендов на внутреннем,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региональном, 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российском и международном 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рынках.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Улучшение демографической ситуации.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Создание устойчивого имиджа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муниципального района 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», 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как 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ай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она, привлекательного для жизни, бизнеса и посещения</w:t>
                              </w:r>
                            </w:p>
                          </w:tc>
                        </w:tr>
                        <w:tr w:rsidR="000B37DB" w:rsidRPr="002C2187" w:rsidTr="000B37DB">
                          <w:tc>
                            <w:tcPr>
                              <w:tcW w:w="1984" w:type="dxa"/>
                            </w:tcPr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IV этап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2031 - 2035 годы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(достижения целей)</w:t>
                              </w:r>
                            </w:p>
                          </w:tc>
                          <w:tc>
                            <w:tcPr>
                              <w:tcW w:w="2282" w:type="dxa"/>
                            </w:tcPr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Достижение во всех сферах жизнедеятельности качественно позитивного уровня развития, работа на перспективу.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61" w:type="dxa"/>
                            </w:tcPr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Решение основных социально-экономических проблем 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ай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она, достижение установленных Стратегией значений целевых показателей.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Устойчивая работа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агропромышленного сектора района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продолжение роста доли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других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отраслей в экономике, дальнейшее повышение уровня и качества жизни населения.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Развитие институциональных условий в целях повышения инвестиционной привлекательности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Активизация усилий, направленных на улучшение экологической ситуации, развитие цифровой экономики, информационной инфраструктуры.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Получение положительных результатов реализации политики </w:t>
                              </w:r>
                              <w:proofErr w:type="spellStart"/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народосбережения</w:t>
                              </w:r>
                              <w:proofErr w:type="spellEnd"/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повышения сплоченности местных сообществ и качества жизни населения.</w:t>
                              </w:r>
                            </w:p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Разработка документов стратегического планирования на последующий период развития</w:t>
                              </w:r>
                            </w:p>
                          </w:tc>
                        </w:tr>
                      </w:tbl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Pr="002C2187" w:rsidRDefault="000B37DB" w:rsidP="009F66B8">
                        <w:pPr>
                          <w:pStyle w:val="ConsPlusTitle"/>
                          <w:ind w:firstLine="601"/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 Ожидаемые результаты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Реализация предусмотренных Стратегией мер и задач в рамках основных направлений социально-экономической политики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района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позволит обеспечить достижение высокого качества жизни населения на основе устойчивого экономического роста, повышения конкурентоспособности и привлекательности 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айо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 и создания комфортной среды проживания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населения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иных поставленных целей социально-экономического развития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района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реализацию стратегических устремлений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муниципалитета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Основными ожидаемыми результатами реализации Стратегии станут: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повышение уровня благосостояния и комфортности проживания, сохранение и укрепление здоровья населения, </w:t>
                        </w:r>
                        <w:r w:rsidR="005929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сохранение численности проживающего населения (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естественный прирост населения, снижение миграционного оттока</w:t>
                        </w:r>
                        <w:r w:rsidR="005929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в первую очередь, трудоспособного населения, расширение доступности качественного образования, реализации трудового и творческого потенциала каждого человека,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проживающего 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муниципальном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айоне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устойчивое функционирование базовых для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района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отраслей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агропромышленного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 лесопромышленного комплекса, увеличение в экономике доли обрабатывающего сектора и появление новых производств, конкурентоспособных востребованных продуктов глубокой переработки производимого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район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 сырья, в том числе ориентированных на внутреннее потребление, увеличение применения в экономике результатов научных и инновационных разработок, рост производительности труда, рост ин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вестиционной привлекательности муниципального района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транспортной, энергетической, информационно-коммуникационной сети в степени, достаточной для обеспечения потребности населения, экономики, инвесторов в доступе к качественным услугам и объектам инфраструктуры.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Планируется достижение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количественны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результат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ов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состояния экономики и социальной сферы.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Ожидаемая динамика целевых показателей Стратегии в разрезе стратегических приоритетов социально-экономического развития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муниципального района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представлена в таблице: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jc w:val="right"/>
                          <w:outlineLvl w:val="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</w:t>
                        </w:r>
                        <w:r w:rsidR="002B2B4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33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433"/>
                          <w:gridCol w:w="2694"/>
                        </w:tblGrid>
                        <w:tr w:rsidR="000B37DB" w:rsidRPr="002C2187" w:rsidTr="000B37DB">
                          <w:tc>
                            <w:tcPr>
                              <w:tcW w:w="7433" w:type="dxa"/>
                            </w:tcPr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Целевые показатели Стратегии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Ожидаемый результат (2035 год к 201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году)</w:t>
                              </w:r>
                            </w:p>
                          </w:tc>
                        </w:tr>
                        <w:tr w:rsidR="000B37DB" w:rsidRPr="002C2187" w:rsidTr="000B37DB">
                          <w:tc>
                            <w:tcPr>
                              <w:tcW w:w="10127" w:type="dxa"/>
                              <w:gridSpan w:val="2"/>
                            </w:tcPr>
                            <w:p w:rsidR="000B37DB" w:rsidRPr="002C2187" w:rsidRDefault="000B37DB" w:rsidP="009F66B8">
                              <w:pPr>
                                <w:pStyle w:val="ConsPlusNormal"/>
                                <w:ind w:firstLine="1"/>
                                <w:jc w:val="center"/>
                                <w:outlineLvl w:val="4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 1. Человеческий капитал</w:t>
                              </w:r>
                            </w:p>
                          </w:tc>
                        </w:tr>
                        <w:tr w:rsidR="000B37DB" w:rsidRPr="002C2187" w:rsidTr="000B37DB">
                          <w:tc>
                            <w:tcPr>
                              <w:tcW w:w="7433" w:type="dxa"/>
                            </w:tcPr>
                            <w:p w:rsidR="000B37DB" w:rsidRPr="00CD73AB" w:rsidRDefault="000B37DB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Численность </w:t>
                              </w:r>
                              <w:r w:rsidRPr="0099077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постоянного населения (среднегодовая), тыс. человек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0B37DB" w:rsidRDefault="00CC4C13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- 0,217</w:t>
                              </w:r>
                            </w:p>
                          </w:tc>
                        </w:tr>
                        <w:tr w:rsidR="00DA14EC" w:rsidRPr="002C2187" w:rsidTr="000B37DB">
                          <w:tc>
                            <w:tcPr>
                              <w:tcW w:w="7433" w:type="dxa"/>
                            </w:tcPr>
                            <w:p w:rsidR="00DA14EC" w:rsidRDefault="00DA14EC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091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Мощность амбулаторно-поликлинических учреждений на 10 тыс. человек населения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DC091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посещений в смену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DA14EC" w:rsidRDefault="00DA14EC" w:rsidP="0073174E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составит  </w:t>
                              </w:r>
                              <w:r w:rsidRPr="00DC091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265 </w:t>
                              </w:r>
                            </w:p>
                          </w:tc>
                        </w:tr>
                        <w:tr w:rsidR="00F61370" w:rsidRPr="002C2187" w:rsidTr="000B37DB">
                          <w:tc>
                            <w:tcPr>
                              <w:tcW w:w="7433" w:type="dxa"/>
                            </w:tcPr>
                            <w:p w:rsidR="00F61370" w:rsidRPr="00D35071" w:rsidRDefault="00F61370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0A3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Доля молодежи, принимающей участие в массовых молодежных мероприятиях к общему числу молодежи, проживающей в муниципалитете, в %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F61370" w:rsidRPr="00977311" w:rsidRDefault="0073174E" w:rsidP="0073174E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+10</w:t>
                              </w:r>
                              <w:r w:rsidR="003F7E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п.п.</w:t>
                              </w:r>
                            </w:p>
                          </w:tc>
                        </w:tr>
                        <w:tr w:rsidR="00F61370" w:rsidRPr="002C2187" w:rsidTr="000B37DB">
                          <w:tc>
                            <w:tcPr>
                              <w:tcW w:w="7433" w:type="dxa"/>
                            </w:tcPr>
                            <w:p w:rsidR="00F61370" w:rsidRPr="00D35071" w:rsidRDefault="00F61370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3507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D3507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в %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F61370" w:rsidRPr="00977311" w:rsidRDefault="0073174E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  <w:r w:rsidR="00F61370" w:rsidRPr="0097731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7,2</w:t>
                              </w:r>
                              <w:r w:rsidR="003F7E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п.п.</w:t>
                              </w:r>
                            </w:p>
                          </w:tc>
                        </w:tr>
                        <w:tr w:rsidR="00895871" w:rsidRPr="002C2187" w:rsidTr="000B37DB">
                          <w:tc>
                            <w:tcPr>
                              <w:tcW w:w="7433" w:type="dxa"/>
                            </w:tcPr>
                            <w:p w:rsidR="00895871" w:rsidRPr="00701A0D" w:rsidRDefault="00895871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01A0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                  </w:r>
                              <w:r w:rsidR="00DD270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в %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895871" w:rsidRPr="00701A0D" w:rsidRDefault="00C907DE" w:rsidP="00CE4975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+ </w:t>
                              </w:r>
                              <w:r w:rsidR="00CE49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3F7E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п.п.</w:t>
                              </w:r>
                            </w:p>
                          </w:tc>
                        </w:tr>
                        <w:tr w:rsidR="00CE4975" w:rsidRPr="002C2187" w:rsidTr="000B37DB">
                          <w:tc>
                            <w:tcPr>
                              <w:tcW w:w="7433" w:type="dxa"/>
                            </w:tcPr>
                            <w:p w:rsidR="00CE4975" w:rsidRPr="00CE4975" w:rsidRDefault="00CE4975" w:rsidP="0066375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E49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Доля детей в возрасте от 5 до 18 лет, охваченных услугами дополнительного образования</w:t>
                              </w:r>
                              <w:r w:rsidR="00DD270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в %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CE4975" w:rsidRPr="00701A0D" w:rsidRDefault="003F7EFD" w:rsidP="003F7EFD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  <w:r w:rsidR="00CE4975" w:rsidRPr="00CE49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17,5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п.п.</w:t>
                              </w:r>
                            </w:p>
                          </w:tc>
                        </w:tr>
                        <w:tr w:rsidR="00CE4975" w:rsidRPr="002C2187" w:rsidTr="000B37DB">
                          <w:tc>
                            <w:tcPr>
                              <w:tcW w:w="7433" w:type="dxa"/>
                            </w:tcPr>
                            <w:p w:rsidR="00CE4975" w:rsidRPr="00D35071" w:rsidRDefault="00F810BF" w:rsidP="00F810BF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3877C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рирост числа мест </w:t>
                              </w:r>
                              <w:r w:rsidR="00CE4975" w:rsidRPr="00D3507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 зрительных залах учреждений сферы культуры к уровню 2019 года</w:t>
                              </w:r>
                              <w:r w:rsidR="00CE49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CE4975" w:rsidRPr="00D3507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кол. мест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CE4975" w:rsidRPr="002C0A3B" w:rsidRDefault="0073174E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+450</w:t>
                              </w:r>
                            </w:p>
                          </w:tc>
                        </w:tr>
                        <w:tr w:rsidR="00CE4975" w:rsidRPr="002C2187" w:rsidTr="000B37DB">
                          <w:tc>
                            <w:tcPr>
                              <w:tcW w:w="7433" w:type="dxa"/>
                            </w:tcPr>
                            <w:p w:rsidR="00CE4975" w:rsidRPr="00D35071" w:rsidRDefault="00CE497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3507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Уровень удовлетворенности населения туристскими услугами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D3507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 %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CE4975" w:rsidRPr="002C0A3B" w:rsidRDefault="003F7EFD" w:rsidP="0073174E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- 5,0</w:t>
                              </w:r>
                              <w:r w:rsidR="00CE49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CE4975" w:rsidRPr="002C0A3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п.</w:t>
                              </w:r>
                            </w:p>
                          </w:tc>
                        </w:tr>
                        <w:tr w:rsidR="00CE4975" w:rsidRPr="002C2187" w:rsidTr="000B37DB">
                          <w:tc>
                            <w:tcPr>
                              <w:tcW w:w="7433" w:type="dxa"/>
                            </w:tcPr>
                            <w:p w:rsidR="00CE4975" w:rsidRPr="00D35071" w:rsidRDefault="00CE497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3507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Доля граждан, положительно оценивающих состояние межнациональных отношений,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в общей численности граждан,</w:t>
                              </w:r>
                              <w:r w:rsidRPr="00D3507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проживающих на территории </w:t>
                              </w:r>
                              <w:proofErr w:type="spellStart"/>
                              <w:r w:rsidRPr="00D3507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Корткеросского</w:t>
                              </w:r>
                              <w:proofErr w:type="spellEnd"/>
                              <w:r w:rsidRPr="00D3507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D3507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в %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CE4975" w:rsidRPr="002C0A3B" w:rsidRDefault="0073174E" w:rsidP="0073174E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  <w:r w:rsidR="00CE49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1,7</w:t>
                              </w:r>
                              <w:r w:rsidR="003F7E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п.п.</w:t>
                              </w:r>
                            </w:p>
                          </w:tc>
                        </w:tr>
                        <w:tr w:rsidR="00CE4975" w:rsidRPr="002C2187" w:rsidTr="000B37DB">
                          <w:tc>
                            <w:tcPr>
                              <w:tcW w:w="7433" w:type="dxa"/>
                            </w:tcPr>
                            <w:p w:rsidR="00CE4975" w:rsidRPr="00D35071" w:rsidRDefault="00CE497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</w:t>
                              </w:r>
                              <w:r w:rsidRPr="00CA413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оля граждан, систематически занимающихся физической культурой и спортом, в общей численности населения</w:t>
                              </w:r>
                              <w:r w:rsidRPr="00A754D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в возрасте 3-79 лет</w:t>
                              </w:r>
                              <w:r w:rsidRPr="00CA413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%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CE4975" w:rsidRPr="002C2187" w:rsidRDefault="00CE4975" w:rsidP="001F283D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  <w:r w:rsidR="001F283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37</w:t>
                              </w:r>
                              <w:r w:rsidR="00DE282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,9</w:t>
                              </w:r>
                              <w:r w:rsidR="003F7E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п.п.</w:t>
                              </w:r>
                            </w:p>
                          </w:tc>
                        </w:tr>
                        <w:tr w:rsidR="00CE4975" w:rsidRPr="002C2187" w:rsidTr="000B37DB">
                          <w:tc>
                            <w:tcPr>
                              <w:tcW w:w="7433" w:type="dxa"/>
                            </w:tcPr>
                            <w:p w:rsidR="00CE4975" w:rsidRPr="00D35071" w:rsidRDefault="00CE497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0A3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Обеспеченность населения спортивными сооружениями, в %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CE4975" w:rsidRPr="002C2187" w:rsidRDefault="00CE4975" w:rsidP="0073174E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+43,3 </w:t>
                              </w:r>
                              <w:proofErr w:type="spellStart"/>
                              <w:r w:rsidR="003F7E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п.п</w:t>
                              </w:r>
                              <w:proofErr w:type="spellEnd"/>
                              <w:r w:rsidR="003F7E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  <w:tr w:rsidR="00CE4975" w:rsidRPr="002C2187" w:rsidTr="000B37DB">
                          <w:tc>
                            <w:tcPr>
                              <w:tcW w:w="7433" w:type="dxa"/>
                            </w:tcPr>
                            <w:p w:rsidR="00CE4975" w:rsidRPr="002C0A3B" w:rsidRDefault="00CE497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091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Смертность от дорожно-транспортных происшествий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DC091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случаев на 100 тыс. населения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CE4975" w:rsidRDefault="00CE4975" w:rsidP="00485C75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DC091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5,53 </w:t>
                              </w:r>
                            </w:p>
                          </w:tc>
                        </w:tr>
                        <w:tr w:rsidR="00CE4975" w:rsidRPr="002C2187" w:rsidTr="000B37DB">
                          <w:tc>
                            <w:tcPr>
                              <w:tcW w:w="7433" w:type="dxa"/>
                            </w:tcPr>
                            <w:p w:rsidR="00CE4975" w:rsidRPr="002C2187" w:rsidRDefault="00CE497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ровень преступности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количество зарегистрированных преступлений на 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0000</w:t>
                              </w:r>
                              <w:r w:rsidRPr="006E6E6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человек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CE4975" w:rsidRPr="002C2187" w:rsidRDefault="00CE4975" w:rsidP="0073174E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-12 </w:t>
                              </w:r>
                            </w:p>
                          </w:tc>
                        </w:tr>
                        <w:tr w:rsidR="00CE4975" w:rsidRPr="002C2187" w:rsidTr="000B37DB">
                          <w:tc>
                            <w:tcPr>
                              <w:tcW w:w="10127" w:type="dxa"/>
                              <w:gridSpan w:val="2"/>
                            </w:tcPr>
                            <w:p w:rsidR="00CE4975" w:rsidRPr="002C2187" w:rsidRDefault="00CE4975" w:rsidP="009F66B8">
                              <w:pPr>
                                <w:pStyle w:val="ConsPlusNormal"/>
                                <w:ind w:firstLine="1"/>
                                <w:jc w:val="center"/>
                                <w:outlineLvl w:val="4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 2. Экономика</w:t>
                              </w:r>
                            </w:p>
                          </w:tc>
                        </w:tr>
                        <w:tr w:rsidR="00CE4975" w:rsidRPr="002C2187" w:rsidTr="000B37DB">
                          <w:tc>
                            <w:tcPr>
                              <w:tcW w:w="7433" w:type="dxa"/>
                            </w:tcPr>
                            <w:p w:rsidR="00CE4975" w:rsidRPr="00315057" w:rsidRDefault="00CE497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1505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Индекс роста объема инвестиций в основной капитал за счет всех источников финансирования, в % к</w:t>
                              </w:r>
                              <w:ins w:id="68" w:author="Podorova" w:date="2020-12-15T15:32:00Z">
                                <w:r w:rsidR="0025477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ins>
                              <w:r w:rsidRPr="0031505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предыдущему</w:t>
                              </w:r>
                              <w:ins w:id="69" w:author="Podorova" w:date="2020-12-15T15:32:00Z">
                                <w:r w:rsidR="0025477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ins>
                              <w:r w:rsidRPr="0031505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году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CE4975" w:rsidRPr="002C2187" w:rsidRDefault="00CE4975" w:rsidP="00C907DE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  <w:r w:rsidR="00C907D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33,9 </w:t>
                              </w:r>
                            </w:p>
                          </w:tc>
                        </w:tr>
                        <w:tr w:rsidR="00CE4975" w:rsidRPr="002C2187" w:rsidTr="000B37DB">
                          <w:tc>
                            <w:tcPr>
                              <w:tcW w:w="7433" w:type="dxa"/>
                            </w:tcPr>
                            <w:p w:rsidR="00CE4975" w:rsidRPr="00315057" w:rsidRDefault="00CE497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1505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Объем инвестиций в основной капитал (за исключением бюджетных средств) в расчете на одного жителя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31505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рублей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CE4975" w:rsidRPr="002C2187" w:rsidRDefault="003F7EFD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+ 652</w:t>
                              </w:r>
                              <w:r w:rsidR="00CE49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,0</w:t>
                              </w:r>
                            </w:p>
                          </w:tc>
                        </w:tr>
                        <w:tr w:rsidR="00CE4975" w:rsidRPr="002C2187" w:rsidTr="000B37DB">
                          <w:tc>
                            <w:tcPr>
                              <w:tcW w:w="7433" w:type="dxa"/>
                            </w:tcPr>
                            <w:p w:rsidR="00CE4975" w:rsidRPr="00315057" w:rsidRDefault="00CE4975" w:rsidP="009F66B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057">
                                <w:rPr>
                                  <w:sz w:val="28"/>
                                  <w:szCs w:val="28"/>
                                </w:rPr>
                                <w:t xml:space="preserve">Индекс роста </w:t>
                              </w:r>
                              <w:r w:rsidRPr="00315057"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  <w:t>оборота</w:t>
                              </w:r>
                              <w:r w:rsidRPr="00315057">
                                <w:rPr>
                                  <w:sz w:val="28"/>
                                  <w:szCs w:val="28"/>
                                </w:rPr>
                                <w:t xml:space="preserve"> организаций (по организациям со средней численностью работников свыше 15 человек, без субъектов малого предпринимательства (в сопоставимых ценах), в % к предыдущему году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CE4975" w:rsidRPr="002C2187" w:rsidRDefault="00CE4975" w:rsidP="003F7EFD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  <w:r w:rsidR="00C907D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37,3</w:t>
                              </w:r>
                            </w:p>
                          </w:tc>
                        </w:tr>
                        <w:tr w:rsidR="00CE4975" w:rsidRPr="002C2187" w:rsidTr="00CC4C13">
                          <w:trPr>
                            <w:trHeight w:val="1275"/>
                          </w:trPr>
                          <w:tc>
                            <w:tcPr>
                              <w:tcW w:w="7433" w:type="dxa"/>
                            </w:tcPr>
                            <w:p w:rsidR="00CE4975" w:rsidRPr="00315057" w:rsidRDefault="00CE497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1505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Число субъектов малого и среднего предпринимательства включённых в Реестр субъектов малого и среднего предпринимательства, в расчете на 10 тыс. человек населения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(без учёта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самозанятых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), </w:t>
                              </w:r>
                              <w:r w:rsidRPr="0031505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единиц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CE4975" w:rsidRPr="002C2187" w:rsidRDefault="00CE4975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+6,3</w:t>
                              </w:r>
                            </w:p>
                          </w:tc>
                        </w:tr>
                        <w:tr w:rsidR="00CE4975" w:rsidRPr="002C2187" w:rsidTr="000B37DB">
                          <w:trPr>
                            <w:trHeight w:val="15"/>
                          </w:trPr>
                          <w:tc>
                            <w:tcPr>
                              <w:tcW w:w="7433" w:type="dxa"/>
                            </w:tcPr>
                            <w:p w:rsidR="00CE4975" w:rsidRPr="00CC4C13" w:rsidRDefault="00CE4975" w:rsidP="00263E20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4C1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Среднемесячная номинальная начисленная заработная плата работников (без субъектов малого предпринимательства), рублей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CE4975" w:rsidRDefault="00CE4975" w:rsidP="003F7EFD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  <w:r w:rsidR="003F7E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5 104,0</w:t>
                              </w:r>
                            </w:p>
                          </w:tc>
                        </w:tr>
                        <w:tr w:rsidR="00CE4975" w:rsidRPr="002C2187" w:rsidTr="000B37DB">
                          <w:tc>
                            <w:tcPr>
                              <w:tcW w:w="7433" w:type="dxa"/>
                            </w:tcPr>
                            <w:p w:rsidR="00CE4975" w:rsidRPr="00315057" w:rsidRDefault="00CE497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1505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Доля прибыльных сельскохозяйственных организаций в общем их числе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31505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CE4975" w:rsidRPr="002C2187" w:rsidRDefault="003F7EFD" w:rsidP="00F97105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составит </w:t>
                              </w:r>
                              <w:r w:rsidR="00CE49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100,0</w:t>
                              </w:r>
                            </w:p>
                          </w:tc>
                        </w:tr>
                        <w:tr w:rsidR="00CE4975" w:rsidRPr="002C2187" w:rsidTr="000B37DB">
                          <w:tc>
                            <w:tcPr>
                              <w:tcW w:w="10127" w:type="dxa"/>
                              <w:gridSpan w:val="2"/>
                            </w:tcPr>
                            <w:p w:rsidR="00CE4975" w:rsidRPr="002C2187" w:rsidRDefault="00CE4975" w:rsidP="009F66B8">
                              <w:pPr>
                                <w:pStyle w:val="ConsPlusNormal"/>
                                <w:ind w:firstLine="1"/>
                                <w:jc w:val="center"/>
                                <w:outlineLvl w:val="4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Приоритет 3. Территория проживания</w:t>
                              </w:r>
                            </w:p>
                          </w:tc>
                        </w:tr>
                        <w:tr w:rsidR="00CE4975" w:rsidRPr="002C2187" w:rsidTr="000B37DB">
                          <w:tc>
                            <w:tcPr>
                              <w:tcW w:w="7433" w:type="dxa"/>
                            </w:tcPr>
                            <w:p w:rsidR="00CE4975" w:rsidRPr="006F08AE" w:rsidRDefault="00CE497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Число населенных пунктов, газифицированных сетевым (сжиженным) природным газом, единиц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CE4975" w:rsidRPr="006F08AE" w:rsidRDefault="00466758" w:rsidP="00ED6BD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составит </w:t>
                              </w:r>
                              <w:r w:rsidR="00CE4975"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CE4975" w:rsidRPr="002C2187" w:rsidTr="000B37DB">
                          <w:tc>
                            <w:tcPr>
                              <w:tcW w:w="7433" w:type="dxa"/>
                            </w:tcPr>
                            <w:p w:rsidR="00CE4975" w:rsidRPr="006F08AE" w:rsidRDefault="00CE4975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Доля жителей, охваченная организованным вывозом твердых коммунальных отходов,  %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CE4975" w:rsidRPr="006F08AE" w:rsidRDefault="00F97105" w:rsidP="00263E20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  <w:r w:rsidR="00CE4975"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10</w:t>
                              </w:r>
                              <w:ins w:id="70" w:author="Podorova" w:date="2020-10-21T12:19:00Z">
                                <w:r w:rsidR="00263E20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ins>
                              <w:proofErr w:type="spellStart"/>
                              <w:r w:rsidR="007D27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п.п</w:t>
                              </w:r>
                              <w:proofErr w:type="spellEnd"/>
                              <w:r w:rsidR="007D27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  <w:tr w:rsidR="00A77D9F" w:rsidRPr="002C2187" w:rsidTr="000B37DB">
                          <w:tc>
                            <w:tcPr>
                              <w:tcW w:w="7433" w:type="dxa"/>
                            </w:tcPr>
                            <w:p w:rsidR="00A77D9F" w:rsidRPr="006F08AE" w:rsidRDefault="00A77D9F" w:rsidP="00682694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Ввод жилья, тыс. </w:t>
                              </w:r>
                              <w:proofErr w:type="spellStart"/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кв.м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A77D9F" w:rsidRPr="006F08AE" w:rsidRDefault="005B24C0" w:rsidP="005B24C0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составит </w:t>
                              </w:r>
                              <w:r w:rsidR="00A77D9F" w:rsidRPr="005B24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5,</w:t>
                              </w:r>
                              <w:r w:rsidR="007D2783" w:rsidRPr="005B24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A77D9F" w:rsidRPr="002C2187" w:rsidTr="000B37DB">
                          <w:tc>
                            <w:tcPr>
                              <w:tcW w:w="7433" w:type="dxa"/>
                            </w:tcPr>
                            <w:p w:rsidR="00A77D9F" w:rsidRPr="006F08AE" w:rsidRDefault="00A77D9F" w:rsidP="00682694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Доля площади жилого фонда, обеспеченного всеми видами благоустройства, в общей площади жилищного фонда, %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A77D9F" w:rsidRPr="006F08AE" w:rsidRDefault="00A77D9F" w:rsidP="00682694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+6,8</w:t>
                              </w:r>
                              <w:r w:rsidR="007D27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п.п.</w:t>
                              </w:r>
                            </w:p>
                          </w:tc>
                        </w:tr>
                        <w:tr w:rsidR="00A77D9F" w:rsidRPr="002C2187" w:rsidTr="000B37DB">
                          <w:tc>
                            <w:tcPr>
                              <w:tcW w:w="7433" w:type="dxa"/>
                            </w:tcPr>
                            <w:p w:rsidR="00A77D9F" w:rsidRPr="00195704" w:rsidRDefault="00A77D9F" w:rsidP="00682694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9570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Доля автомобильных дорог общего местного значения, отвечающих требованиям, в общей протяженности автомобильных дорог общего пользования местного значения, %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A77D9F" w:rsidRPr="00195704" w:rsidRDefault="00A77D9F" w:rsidP="00210EEA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9570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  <w:r w:rsidR="007D27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5 </w:t>
                              </w:r>
                              <w:proofErr w:type="spellStart"/>
                              <w:r w:rsidR="007D27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п.п</w:t>
                              </w:r>
                              <w:proofErr w:type="spellEnd"/>
                              <w:r w:rsidR="007D27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  <w:tr w:rsidR="00A77D9F" w:rsidRPr="002C2187" w:rsidTr="000B37DB">
                          <w:tc>
                            <w:tcPr>
                              <w:tcW w:w="7433" w:type="dxa"/>
                            </w:tcPr>
                            <w:p w:rsidR="00A77D9F" w:rsidRPr="006F08AE" w:rsidRDefault="00A77D9F" w:rsidP="00A77D9F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Индекс физического объема работ, выполненных по виду деятельности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Строительство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к уровню 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19</w:t>
                              </w: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года, %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A77D9F" w:rsidRPr="006F08AE" w:rsidRDefault="00A77D9F" w:rsidP="007D2783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100</w:t>
                              </w:r>
                            </w:p>
                          </w:tc>
                        </w:tr>
                        <w:tr w:rsidR="00DF3D4A" w:rsidRPr="002C2187" w:rsidTr="00DF3D4A">
                          <w:trPr>
                            <w:trHeight w:val="795"/>
                          </w:trPr>
                          <w:tc>
                            <w:tcPr>
                              <w:tcW w:w="7433" w:type="dxa"/>
                            </w:tcPr>
                            <w:p w:rsidR="00DF3D4A" w:rsidRPr="006F08AE" w:rsidRDefault="00DF3D4A" w:rsidP="00DF3D4A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sz w:val="28"/>
                                  <w:szCs w:val="28"/>
                                </w:rPr>
                                <w:t>Уровень удовлетворенности населения жилищно-коммунальными услугами,</w:t>
                              </w:r>
                              <w:ins w:id="71" w:author="Podorova" w:date="2020-12-15T15:32:00Z">
                                <w:r w:rsidR="0025477A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ins>
                              <w:r w:rsidRPr="006F08AE">
                                <w:rPr>
                                  <w:sz w:val="28"/>
                                  <w:szCs w:val="2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DF3D4A" w:rsidRPr="006F08AE" w:rsidRDefault="00DF3D4A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+1,7</w:t>
                              </w:r>
                              <w:r w:rsidR="007D27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п.п.</w:t>
                              </w:r>
                            </w:p>
                          </w:tc>
                        </w:tr>
                        <w:tr w:rsidR="00DF3D4A" w:rsidRPr="002C2187" w:rsidTr="000B37DB">
                          <w:tc>
                            <w:tcPr>
                              <w:tcW w:w="7433" w:type="dxa"/>
                            </w:tcPr>
                            <w:p w:rsidR="00DF3D4A" w:rsidRPr="006F08AE" w:rsidRDefault="00DF3D4A" w:rsidP="00DF3D4A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08AE">
                                <w:rPr>
                                  <w:sz w:val="28"/>
                                  <w:szCs w:val="28"/>
                                </w:rPr>
                                <w:t>Количество отловленных безнадзорных живо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тных</w:t>
                              </w:r>
                              <w:r w:rsidRPr="006F08AE">
                                <w:rPr>
                                  <w:sz w:val="28"/>
                                  <w:szCs w:val="28"/>
                                </w:rPr>
                                <w:t>, единиц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DF3D4A" w:rsidRPr="006F08AE" w:rsidRDefault="00DF3D4A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+3</w:t>
                              </w:r>
                            </w:p>
                          </w:tc>
                        </w:tr>
                        <w:tr w:rsidR="00DF3D4A" w:rsidRPr="002C2187" w:rsidTr="000B37DB">
                          <w:tc>
                            <w:tcPr>
                              <w:tcW w:w="10127" w:type="dxa"/>
                              <w:gridSpan w:val="2"/>
                            </w:tcPr>
                            <w:p w:rsidR="00DF3D4A" w:rsidRDefault="00DF3D4A" w:rsidP="009F66B8">
                              <w:pPr>
                                <w:pStyle w:val="ConsPlusNormal"/>
                                <w:ind w:firstLine="1"/>
                                <w:jc w:val="center"/>
                                <w:outlineLvl w:val="4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21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Приоритет 4. Управление</w:t>
                              </w:r>
                            </w:p>
                            <w:p w:rsidR="00DF3D4A" w:rsidRPr="002C2187" w:rsidRDefault="00DF3D4A" w:rsidP="009F66B8">
                              <w:pPr>
                                <w:pStyle w:val="ConsPlusNormal"/>
                                <w:ind w:firstLine="1"/>
                                <w:jc w:val="center"/>
                                <w:outlineLvl w:val="4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F3D4A" w:rsidRPr="002C2187" w:rsidTr="000B37DB">
                          <w:tc>
                            <w:tcPr>
                              <w:tcW w:w="7433" w:type="dxa"/>
                            </w:tcPr>
                            <w:p w:rsidR="00DF3D4A" w:rsidRPr="00721AD2" w:rsidRDefault="00DF3D4A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Доля граждан, использующих механизм получения государственных и муниципальных услуг в электронной форме, %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DF3D4A" w:rsidRPr="00721AD2" w:rsidRDefault="00DF3D4A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составит </w:t>
                              </w: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50 %</w:t>
                              </w:r>
                            </w:p>
                          </w:tc>
                        </w:tr>
                        <w:tr w:rsidR="00DF3D4A" w:rsidRPr="002C2187" w:rsidTr="000B37DB">
                          <w:tc>
                            <w:tcPr>
                              <w:tcW w:w="7433" w:type="dxa"/>
                            </w:tcPr>
                            <w:p w:rsidR="00DF3D4A" w:rsidRPr="00721AD2" w:rsidRDefault="00DF3D4A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Доля взаимодействий граждан и коммерческих организаций с муниципальными органами и бюджетными учреждениями, осуществляемых в цифровом виде, %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DF3D4A" w:rsidRPr="00721AD2" w:rsidRDefault="00DF3D4A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составит </w:t>
                              </w: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50 %</w:t>
                              </w:r>
                            </w:p>
                          </w:tc>
                        </w:tr>
                        <w:tr w:rsidR="00DF3D4A" w:rsidRPr="002C2187" w:rsidTr="000B37DB">
                          <w:tc>
                            <w:tcPr>
                              <w:tcW w:w="7433" w:type="dxa"/>
                            </w:tcPr>
                            <w:p w:rsidR="00DF3D4A" w:rsidRPr="00721AD2" w:rsidRDefault="00DF3D4A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</w:t>
                              </w:r>
                              <w:r w:rsidR="00C56A9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тыс. рублей </w:t>
                              </w: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 расчете на одного жителя муниципального образования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DF3D4A" w:rsidRPr="00721AD2" w:rsidRDefault="00C56A9B" w:rsidP="00592970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+5,5</w:t>
                              </w:r>
                            </w:p>
                          </w:tc>
                        </w:tr>
                        <w:tr w:rsidR="00DF3D4A" w:rsidRPr="002C2187" w:rsidTr="000B37DB">
                          <w:tc>
                            <w:tcPr>
                              <w:tcW w:w="7433" w:type="dxa"/>
                            </w:tcPr>
                            <w:p w:rsidR="00DF3D4A" w:rsidRPr="00721AD2" w:rsidRDefault="00DF3D4A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Отношение объема муниципального долга муниципального района 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 бюджета муниципального образования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DF3D4A" w:rsidRPr="00721AD2" w:rsidRDefault="00DF3D4A" w:rsidP="009F66B8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c>
                        </w:tr>
                        <w:tr w:rsidR="00DF3D4A" w:rsidRPr="002C2187" w:rsidTr="001C56FA">
                          <w:trPr>
                            <w:trHeight w:val="1275"/>
                          </w:trPr>
                          <w:tc>
                            <w:tcPr>
                              <w:tcW w:w="7433" w:type="dxa"/>
                            </w:tcPr>
                            <w:p w:rsidR="00DF3D4A" w:rsidRPr="00721AD2" w:rsidRDefault="00DF3D4A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Доля поступления доходов от использования муниципального имущества муниципального района в районный бюджет по отношению к плановому значению предыдущего года, %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DF3D4A" w:rsidRPr="00721AD2" w:rsidRDefault="00C56A9B" w:rsidP="00592970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  <w:r w:rsidR="00DF3D4A" w:rsidRPr="00721A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30,0</w:t>
                              </w:r>
                              <w:r w:rsidR="007D27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п.п.</w:t>
                              </w:r>
                            </w:p>
                          </w:tc>
                        </w:tr>
                        <w:tr w:rsidR="00DF3D4A" w:rsidRPr="002C2187" w:rsidTr="000B37DB">
                          <w:trPr>
                            <w:trHeight w:val="15"/>
                          </w:trPr>
                          <w:tc>
                            <w:tcPr>
                              <w:tcW w:w="7433" w:type="dxa"/>
                            </w:tcPr>
                            <w:p w:rsidR="00DF3D4A" w:rsidRPr="007213F3" w:rsidRDefault="00DF3D4A" w:rsidP="009F66B8">
                              <w:pPr>
                                <w:pStyle w:val="ConsPlusNormal"/>
                                <w:ind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13F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тыс. рублей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DF3D4A" w:rsidRPr="00721AD2" w:rsidRDefault="00DF3D4A" w:rsidP="00592970">
                              <w:pPr>
                                <w:pStyle w:val="ConsPlusNormal"/>
                                <w:ind w:firstLine="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+3,7</w:t>
                              </w:r>
                            </w:p>
                          </w:tc>
                        </w:tr>
                      </w:tbl>
                      <w:p w:rsidR="000B37DB" w:rsidRDefault="000B37DB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566E4" w:rsidRDefault="00A566E4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C10AD" w:rsidRDefault="00EC10AD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7EE6" w:rsidRDefault="006D7EE6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Pr="002C2187" w:rsidRDefault="0093245D" w:rsidP="009F66B8">
                        <w:pPr>
                          <w:pStyle w:val="ConsPlusTitle"/>
                          <w:ind w:firstLine="601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З</w:t>
                        </w:r>
                        <w:r w:rsidR="006839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аключение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ind w:firstLine="60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Default="000B37DB" w:rsidP="009F66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sz w:val="28"/>
                            <w:szCs w:val="28"/>
                          </w:rPr>
                          <w:t xml:space="preserve">Стратегия является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документом, определяющим социально-экономическое </w:t>
                        </w:r>
                        <w:r w:rsidRPr="002C2187">
                          <w:rPr>
                            <w:sz w:val="28"/>
                            <w:szCs w:val="28"/>
                          </w:rPr>
                          <w:t>развити</w:t>
                        </w:r>
                        <w:r>
                          <w:rPr>
                            <w:sz w:val="28"/>
                            <w:szCs w:val="28"/>
                          </w:rPr>
                          <w:t>е муниципального района «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2C2187">
                          <w:rPr>
                            <w:sz w:val="28"/>
                            <w:szCs w:val="28"/>
                          </w:rPr>
                          <w:t>, экспонирующим ключевые стратегические цели, приоритеты и задачи до 2035 года, реализация и достижен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ие которых обеспечит выполнение главной цели реализации Стратегии -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с</w:t>
                        </w:r>
                        <w:r w:rsidRPr="00D82072">
                          <w:rPr>
                            <w:bCs/>
                            <w:sz w:val="28"/>
                            <w:szCs w:val="28"/>
                          </w:rPr>
                          <w:t>оздание условий для улучшения жизненного уровня населения муниципального района на основе активного использования природно-ресурсного и трудового потенциала по принципу баланса интересов населения, бизнеса и власти.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Муниципальный район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Корткеросский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станет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районом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где любой житель обладает возможностью иметь современные достойные условия для жизни и развития, отдыха и работы, сохранения и укрепления здоровья, получения образования, решения своих личных и общественных задач и устремлений.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Культурное богатство и этническая самобытность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района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позволят сохранить и упрочить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национальные 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традиции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народа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Природные богатства и экологическая чистота будут сохранены для последующих поколений.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Существенно упрочится социально-экономическая устойчивость 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ай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она. Будут решены наиболее сложные экономические задачи сегодняшнего дня, экономика 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айо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 будет модернизирована и </w:t>
                        </w:r>
                        <w:proofErr w:type="spellStart"/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цифровизирована</w:t>
                        </w:r>
                        <w:proofErr w:type="spellEnd"/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Бизнес-структурам и предпринимателям будет комфортно и выгодно вести деятельность в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муниципальном районе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что позволит повысить бюджетную устойчивость.</w:t>
                        </w:r>
                      </w:p>
                      <w:p w:rsidR="000B37DB" w:rsidRPr="002C2187" w:rsidRDefault="000B37DB" w:rsidP="009F66B8">
                        <w:pPr>
                          <w:pStyle w:val="ConsPlusNormal"/>
                          <w:spacing w:before="220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Укрепятся базовые комплексы муниципальной экономики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(агропромышленный и лесопромышленный комплексы)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получат развитие новые виды экономической деятельности. Усилится связанность и транспортная доступность населенных пунктов, а экономическ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ое развитие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территории обеспечит повсеместную возможность трудоустройства и достойный уровень заработной платы. Любой житель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района</w:t>
                        </w:r>
                        <w:r w:rsidRPr="002C21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проживающий даже в самых отдаленных уголках, получит доступ к полному набору товаров и услуг.</w:t>
                        </w:r>
                      </w:p>
                      <w:p w:rsidR="000B37DB" w:rsidRPr="00C5726C" w:rsidRDefault="000B37DB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3671D5" w:rsidRDefault="003671D5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3671D5" w:rsidRDefault="003671D5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3671D5" w:rsidRDefault="003671D5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3671D5" w:rsidRDefault="003671D5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4804D1" w:rsidRDefault="004804D1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6D7EE6" w:rsidRDefault="006D7EE6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6D7EE6" w:rsidRDefault="006D7EE6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6D7EE6" w:rsidRDefault="006D7EE6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6D7EE6" w:rsidRDefault="006D7EE6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6D7EE6" w:rsidRDefault="006D7EE6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6D7EE6" w:rsidRDefault="006D7EE6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4804D1" w:rsidRDefault="004804D1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4804D1" w:rsidRDefault="004804D1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4804D1" w:rsidRDefault="004804D1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0B37DB" w:rsidRDefault="000B37DB" w:rsidP="009F66B8">
                        <w:pPr>
                          <w:pStyle w:val="ConsPlusNormal"/>
                          <w:ind w:firstLine="601"/>
                          <w:jc w:val="right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675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Приложение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  <w:p w:rsidR="000B37DB" w:rsidRDefault="000B37DB" w:rsidP="009F66B8">
                        <w:pPr>
                          <w:pStyle w:val="ConsPlusNormal"/>
                          <w:ind w:firstLine="601"/>
                          <w:jc w:val="right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Pr="007E48D2" w:rsidRDefault="000B37DB" w:rsidP="009F66B8">
                        <w:pPr>
                          <w:spacing w:after="0" w:line="240" w:lineRule="auto"/>
                          <w:ind w:firstLine="601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E48D2">
                          <w:rPr>
                            <w:b/>
                            <w:sz w:val="32"/>
                            <w:szCs w:val="32"/>
                          </w:rPr>
                          <w:t>Точки роста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развития муниципального района «</w:t>
                        </w:r>
                        <w:proofErr w:type="spellStart"/>
                        <w:r>
                          <w:rPr>
                            <w:b/>
                            <w:sz w:val="32"/>
                            <w:szCs w:val="32"/>
                          </w:rPr>
                          <w:t>Корткеросский</w:t>
                        </w:r>
                        <w:proofErr w:type="spellEnd"/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» </w:t>
                        </w:r>
                      </w:p>
                      <w:p w:rsidR="000B37DB" w:rsidRPr="007E48D2" w:rsidRDefault="000B37DB" w:rsidP="009F66B8">
                        <w:pPr>
                          <w:spacing w:after="0" w:line="240" w:lineRule="auto"/>
                          <w:ind w:firstLine="601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E48D2">
                          <w:rPr>
                            <w:sz w:val="28"/>
                            <w:szCs w:val="28"/>
                          </w:rPr>
                          <w:t xml:space="preserve">(реализация на территории муниципальных образований сельских поселений проектов, направлений развития) </w:t>
                        </w:r>
                        <w:r w:rsidRPr="007E48D2">
                          <w:rPr>
                            <w:b/>
                            <w:sz w:val="32"/>
                            <w:szCs w:val="32"/>
                          </w:rPr>
                          <w:t>на период до 2035 года</w:t>
                        </w:r>
                      </w:p>
                      <w:p w:rsidR="002B2B47" w:rsidRDefault="002B2B47" w:rsidP="009F66B8">
                        <w:pPr>
                          <w:pStyle w:val="ConsPlusNormal"/>
                          <w:ind w:firstLine="601"/>
                          <w:jc w:val="right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Default="002B2B47" w:rsidP="009F66B8">
                        <w:pPr>
                          <w:pStyle w:val="ConsPlusNormal"/>
                          <w:ind w:firstLine="601"/>
                          <w:jc w:val="right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Таблица 34</w:t>
                        </w:r>
                      </w:p>
                      <w:p w:rsidR="002B2B47" w:rsidRDefault="002B2B47" w:rsidP="009F66B8">
                        <w:pPr>
                          <w:pStyle w:val="ConsPlusNormal"/>
                          <w:ind w:firstLine="601"/>
                          <w:jc w:val="right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Style w:val="aa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127"/>
                        </w:tblGrid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Pr="00194EE1" w:rsidRDefault="000B37DB" w:rsidP="009F66B8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94EE1">
                                <w:rPr>
                                  <w:b/>
                                  <w:sz w:val="28"/>
                                  <w:szCs w:val="28"/>
                                </w:rPr>
                                <w:t>Сельское поселение «Корткерос»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административного здания ОМВД по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Корткеросскому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району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школы искусств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начальной школы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МКД под переселение граждан из ветхого и аварийного жилья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универсальной спортивной площадки в р-не ДРСУ (тренажерный комплекс)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детской игровой площадки по ул. Рябиновая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общественного туалета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Ремонт улично-дорожной сети 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Завершение с</w:t>
                              </w:r>
                              <w:r w:rsidR="004629EF">
                                <w:rPr>
                                  <w:sz w:val="28"/>
                                  <w:szCs w:val="28"/>
                                </w:rPr>
                                <w:t xml:space="preserve">троительства канализации по </w:t>
                              </w:r>
                              <w:proofErr w:type="spellStart"/>
                              <w:r w:rsidR="004629EF">
                                <w:rPr>
                                  <w:sz w:val="28"/>
                                  <w:szCs w:val="28"/>
                                </w:rPr>
                                <w:t>ул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.Сухановой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, Лебедева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Ремонт и реконструкция здания к/т «Союз»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часовни на территории кладбища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Модернизация уличного освещения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Обустройство территории кладбища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Обустройство территории под размещение нового кладбища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>О</w:t>
                              </w:r>
                              <w:r w:rsidRPr="00F730B8"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своение земель </w:t>
                              </w:r>
                              <w:proofErr w:type="spellStart"/>
                              <w:r w:rsidRPr="00F730B8"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>сельхозназначения</w:t>
                              </w:r>
                              <w:proofErr w:type="spellEnd"/>
                              <w:r w:rsidRPr="00F730B8"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(паевые земли)</w:t>
                              </w:r>
                            </w:p>
                            <w:p w:rsidR="00472E4A" w:rsidRPr="00F730B8" w:rsidRDefault="00472E4A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Борьба с борщевиком Сосновского </w:t>
                              </w:r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с целью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обеспечени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безопасности жизнедеятельности населения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E1">
                                <w:rPr>
                                  <w:b/>
                                  <w:sz w:val="28"/>
                                  <w:szCs w:val="28"/>
                                </w:rPr>
                                <w:t>Сельское поселение «Сторожевск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Pr="00012DC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2DCB">
                                <w:rPr>
                                  <w:sz w:val="28"/>
                                  <w:szCs w:val="28"/>
                                </w:rPr>
                                <w:t>Строительство Дома культуры  на 150 мест</w:t>
                              </w:r>
                            </w:p>
                            <w:p w:rsidR="000B37DB" w:rsidRPr="00012DC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2DCB">
                                <w:rPr>
                                  <w:sz w:val="28"/>
                                  <w:szCs w:val="28"/>
                                </w:rPr>
                                <w:t xml:space="preserve">Строительство участковой больницы </w:t>
                              </w:r>
                            </w:p>
                            <w:p w:rsidR="000B37DB" w:rsidRPr="00012DC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2DCB">
                                <w:rPr>
                                  <w:sz w:val="28"/>
                                  <w:szCs w:val="28"/>
                                </w:rPr>
                                <w:t>Создание мест отдыха для населения (спортивные, детские и иные площадки)</w:t>
                              </w:r>
                            </w:p>
                            <w:p w:rsidR="000B37DB" w:rsidRPr="00012DC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2DCB">
                                <w:rPr>
                                  <w:sz w:val="28"/>
                                  <w:szCs w:val="28"/>
                                </w:rPr>
                                <w:t>Модернизация уличного освещения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2DCB">
                                <w:rPr>
                                  <w:sz w:val="28"/>
                                  <w:szCs w:val="28"/>
                                </w:rPr>
                                <w:t>Ремонт улично-дорожной сети</w:t>
                              </w:r>
                            </w:p>
                            <w:p w:rsidR="00472E4A" w:rsidRDefault="00472E4A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Борьба с борщевиком Сосновского </w:t>
                              </w:r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с целью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обеспечени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безопасности жизнедеятельности населения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E1">
                                <w:rPr>
                                  <w:b/>
                                  <w:sz w:val="28"/>
                                  <w:szCs w:val="28"/>
                                </w:rPr>
                                <w:t>Сельское поселение «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Мордино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врачебной амбулатории в с.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Мордино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школы на 120 мест в с.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Мордино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детского сада на 50 мест в с.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Мордино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ФАПа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4629EF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. Веселовка 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домов для предоставления молодым специалистам (медики, педагоги) 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цеха по переработке отходов лесопиления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Строительства «Центр Досуга» в д.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Четдино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Модернизация уличного освещения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Ремонт дома культуры в с.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Мордино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Обустройство центральной площади между администрацией и домом культуры в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 xml:space="preserve">с.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Мордино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Ремонт улично- дорожной сети (грунтовых дорог)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Оканавливание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(очистка) канав в с.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Мордино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. Веселовка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Поддержка малого и среднего бизнеса (занимающихся лесозаготовкой и деревообработкой, а также производящих свою продукцию)</w:t>
                              </w:r>
                            </w:p>
                            <w:p w:rsidR="00472E4A" w:rsidRDefault="00472E4A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Борьба с борщевиком Сосновского </w:t>
                              </w:r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с целью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обеспечени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безопасности жизнедеятельности населения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E1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>Сельское поселение «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Богородск»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Ремонт улично- дорожной сети (грунтовых дорог)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Оканавливание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(очистка) канав для предотвращения затопления жилых домов во время паводка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Модернизация уличного освещения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Ремонт врачебной амбулатории с. Богородск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ФАП в д. Троицк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Ремонт дома культуры в д. Троицк и в д.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Сюзяыб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дома культуры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пожарных водоемов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Создание зоны отдыха в с. Богородск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детских и спортивных площадок на территории сельского поселения</w:t>
                              </w:r>
                            </w:p>
                            <w:p w:rsidR="00472E4A" w:rsidRDefault="00472E4A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Борьба с борщевиком Сосновского </w:t>
                              </w:r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с целью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обеспечени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безопасности жизнедеятельности населения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E1">
                                <w:rPr>
                                  <w:b/>
                                  <w:sz w:val="28"/>
                                  <w:szCs w:val="28"/>
                                </w:rPr>
                                <w:t>Сельское поселение «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Намск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Сотовая связь 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</w:t>
                              </w:r>
                              <w:r w:rsidR="002C717D"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«Школа-сад» 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</w:t>
                              </w:r>
                              <w:r w:rsidR="002C717D"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«Центр Досуга»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</w:t>
                              </w:r>
                              <w:r w:rsidR="002C717D"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ФАП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Намск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д.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Лопыдино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</w:t>
                              </w:r>
                              <w:r w:rsidR="002C717D"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>туристического</w:t>
                              </w:r>
                              <w:proofErr w:type="spellEnd"/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 xml:space="preserve"> объекта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в д.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Лопыдино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</w:t>
                              </w:r>
                              <w:r w:rsidR="002C717D"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спортивных площадок, стадион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Развитие сельского хозяйства (д.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Лопыдино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DB54C5" w:rsidRDefault="00DB54C5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МКД под переселение граждан из ветхого и аварийного жилья</w:t>
                              </w:r>
                            </w:p>
                            <w:p w:rsidR="00472E4A" w:rsidRPr="00194EE1" w:rsidRDefault="00472E4A" w:rsidP="009F66B8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Борьба с борщевиком Сосновского </w:t>
                              </w:r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с целью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обеспечени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безопасности жизнедеятельности населения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E1">
                                <w:rPr>
                                  <w:b/>
                                  <w:sz w:val="28"/>
                                  <w:szCs w:val="28"/>
                                </w:rPr>
                                <w:t>Сельское поселение «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Нившера»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Ремонт улично- дорожной сети (грунтовых дорог)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Ремонт асфальтированной центральной дороги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Модернизация уличного освещения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новой врачебной амбулатории с. Нившера,  ремонт дома культуры в с. Нившера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лыжной базы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Капитальный ремонт детского сада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Обустройство тренажерного комплекса в м. Боровск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Обустройство центральной площади возле дома культуры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Капитальный ремонт здания администрации</w:t>
                              </w:r>
                            </w:p>
                            <w:p w:rsidR="00472E4A" w:rsidRDefault="00472E4A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Борьба с борщевиком Сосновского </w:t>
                              </w:r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с целью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обеспечени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безопасности жизнедеятельности населения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E1">
                                <w:rPr>
                                  <w:b/>
                                  <w:sz w:val="28"/>
                                  <w:szCs w:val="28"/>
                                </w:rPr>
                                <w:t>Сельское поселение «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Пезмег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 xml:space="preserve">Строительство детских площадок: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.Аджером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- 3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ед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с.Пезмег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– 1 ед. Строительство Дома Культуры в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.Аджером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универсальной спортивной площадки (крытый каток) в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.Аджером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спортивных площадок: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.Аджером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– 2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ед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с.Пезмег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– 1 ед.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ФАП в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с.Пезмег</w:t>
                              </w:r>
                              <w:proofErr w:type="spellEnd"/>
                            </w:p>
                            <w:p w:rsidR="00472E4A" w:rsidRDefault="00472E4A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Борьба с борщевиком Сосновского </w:t>
                              </w:r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с целью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обеспечени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безопасности жизнедеятельности населения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E1">
                                <w:rPr>
                                  <w:b/>
                                  <w:sz w:val="28"/>
                                  <w:szCs w:val="28"/>
                                </w:rPr>
                                <w:t>Сельское поселение «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Позтыкерес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ФАПов</w:t>
                              </w:r>
                              <w:proofErr w:type="spellEnd"/>
                              <w:r w:rsidR="00C81ABF">
                                <w:rPr>
                                  <w:sz w:val="28"/>
                                  <w:szCs w:val="28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с.Позтыкерес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Собино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Ремонт центральных дорог и улиц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с.Позтыкерес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.Собино,д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Баяркерес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Строительство животноводческой фермы 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спортивной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площадкис.Позтыкерес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.Собино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д.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Баяркерес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дома культуры в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.Собино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магазин</w:t>
                              </w:r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>ов в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с. </w:t>
                              </w:r>
                              <w:proofErr w:type="spellStart"/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>Позтыкерес</w:t>
                              </w:r>
                              <w:proofErr w:type="spellEnd"/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>пст</w:t>
                              </w:r>
                              <w:proofErr w:type="spellEnd"/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>Собино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Капремонт дома культуры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с.Позтыкерес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.Собино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д.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Баяркерес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Восстановление церкви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с.Позтыкерес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строительство часовни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д.Баяркерес</w:t>
                              </w:r>
                              <w:proofErr w:type="spellEnd"/>
                            </w:p>
                            <w:p w:rsidR="00472E4A" w:rsidRDefault="00472E4A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Борьба с борщевиком Сосновского </w:t>
                              </w:r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с целью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обеспечени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безопасности жизнедеятельности населения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E1">
                                <w:rPr>
                                  <w:b/>
                                  <w:sz w:val="28"/>
                                  <w:szCs w:val="28"/>
                                </w:rPr>
                                <w:t>Сельское поселение «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Приозёрный»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ФАП в д.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Важкуръя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Животноводческий комплекс на 900 голов в д.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Важкуръя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Дом Культуры в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DB54C5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. Приозёрный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Школа в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4629EF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. Приозёрный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Детский сад в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4629EF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. Приозёрный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ФАП в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4629EF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. Приозёрный</w:t>
                              </w:r>
                            </w:p>
                            <w:p w:rsidR="00472E4A" w:rsidRDefault="00472E4A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Борьба с борщевиком Сосновского </w:t>
                              </w:r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с целью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обеспечени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безопасности жизнедеятельности населения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Pr="00CF7F74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03FCA">
                                <w:rPr>
                                  <w:b/>
                                  <w:sz w:val="28"/>
                                  <w:szCs w:val="28"/>
                                </w:rPr>
                                <w:t>Сельское поселение «</w:t>
                              </w:r>
                              <w:proofErr w:type="spellStart"/>
                              <w:r w:rsidRPr="00803FCA">
                                <w:rPr>
                                  <w:b/>
                                  <w:sz w:val="28"/>
                                  <w:szCs w:val="28"/>
                                </w:rPr>
                                <w:t>Усть-Лэкчим</w:t>
                              </w:r>
                              <w:proofErr w:type="spellEnd"/>
                              <w:r w:rsidRPr="00803FCA"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домов по программе «Переселение из ветхого и аварийного жилого фонда»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цеха по переработке отходов лесопиления и изготовления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191852">
                                <w:rPr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ллет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нового здания «Школа- детский сад»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color w:val="333333"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color w:val="333333"/>
                                  <w:sz w:val="28"/>
                                  <w:szCs w:val="28"/>
                                  <w:shd w:val="clear" w:color="auto" w:fill="FFFFFF"/>
                                </w:rPr>
                                <w:t>Р</w:t>
                              </w:r>
                              <w:r w:rsidRPr="009B44A2">
                                <w:rPr>
                                  <w:color w:val="333333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емонт центральной </w:t>
                              </w:r>
                              <w:proofErr w:type="spellStart"/>
                              <w:r w:rsidRPr="009B44A2">
                                <w:rPr>
                                  <w:color w:val="333333"/>
                                  <w:sz w:val="28"/>
                                  <w:szCs w:val="28"/>
                                  <w:shd w:val="clear" w:color="auto" w:fill="FFFFFF"/>
                                </w:rPr>
                                <w:t>дороги</w:t>
                              </w:r>
                              <w:r>
                                <w:rPr>
                                  <w:color w:val="333333"/>
                                  <w:sz w:val="28"/>
                                  <w:szCs w:val="28"/>
                                  <w:shd w:val="clear" w:color="auto" w:fill="FFFFFF"/>
                                </w:rPr>
                                <w:t>п</w:t>
                              </w:r>
                              <w:r w:rsidR="004629EF">
                                <w:rPr>
                                  <w:color w:val="333333"/>
                                  <w:sz w:val="28"/>
                                  <w:szCs w:val="28"/>
                                  <w:shd w:val="clear" w:color="auto" w:fill="FFFFFF"/>
                                </w:rPr>
                                <w:t>ст</w:t>
                              </w:r>
                              <w:proofErr w:type="spellEnd"/>
                              <w:r>
                                <w:rPr>
                                  <w:color w:val="333333"/>
                                  <w:sz w:val="28"/>
                                  <w:szCs w:val="28"/>
                                  <w:shd w:val="clear" w:color="auto" w:fill="FFFFFF"/>
                                </w:rPr>
                                <w:t>. «</w:t>
                              </w:r>
                              <w:proofErr w:type="spellStart"/>
                              <w:r>
                                <w:rPr>
                                  <w:color w:val="333333"/>
                                  <w:sz w:val="28"/>
                                  <w:szCs w:val="28"/>
                                  <w:shd w:val="clear" w:color="auto" w:fill="FFFFFF"/>
                                </w:rPr>
                                <w:t>Усть-Лэкчим</w:t>
                              </w:r>
                              <w:proofErr w:type="spellEnd"/>
                              <w:r>
                                <w:rPr>
                                  <w:color w:val="333333"/>
                                  <w:sz w:val="28"/>
                                  <w:szCs w:val="28"/>
                                  <w:shd w:val="clear" w:color="auto" w:fill="FFFFFF"/>
                                </w:rPr>
                                <w:t>»</w:t>
                              </w:r>
                            </w:p>
                            <w:p w:rsidR="00472E4A" w:rsidRPr="009B44A2" w:rsidRDefault="00472E4A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Борьба с борщевиком Сосновского </w:t>
                              </w:r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с целью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обеспечени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безопасности жизнедеятельности населения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Pr="00194EE1" w:rsidRDefault="000B37DB" w:rsidP="009F66B8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3FCA">
                                <w:rPr>
                                  <w:b/>
                                  <w:sz w:val="28"/>
                                  <w:szCs w:val="28"/>
                                </w:rPr>
                                <w:t>Сельское поселение «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Маджа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Pr="002D7916" w:rsidRDefault="000B37DB" w:rsidP="00191852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Коровник беспривязного соде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ржания на 150 голов в с.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Маджа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Корткеросского</w:t>
                              </w:r>
                              <w:proofErr w:type="spellEnd"/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района Республики Коми</w:t>
                              </w:r>
                            </w:p>
                            <w:p w:rsidR="000B37DB" w:rsidRPr="002D7916" w:rsidRDefault="00C81ABF" w:rsidP="00191852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Развитие овощеводства (</w:t>
                              </w:r>
                              <w:r w:rsidR="000B37DB" w:rsidRPr="002D7916">
                                <w:rPr>
                                  <w:sz w:val="28"/>
                                  <w:szCs w:val="28"/>
                                </w:rPr>
                                <w:t>картофель, морковь)</w:t>
                              </w:r>
                            </w:p>
                            <w:p w:rsidR="000B37DB" w:rsidRPr="002D7916" w:rsidRDefault="000B37DB" w:rsidP="00191852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Необходимо обеспечить проведение комплексных кадастровых работ паевых земель</w:t>
                              </w:r>
                            </w:p>
                            <w:p w:rsidR="00191852" w:rsidRDefault="000B37DB" w:rsidP="00191852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 xml:space="preserve">Ремонт существующей инфраструктуры с. </w:t>
                              </w:r>
                              <w:proofErr w:type="spellStart"/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Маджа</w:t>
                              </w:r>
                              <w:proofErr w:type="spellEnd"/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д.Куръядор,д</w:t>
                              </w:r>
                              <w:proofErr w:type="spellEnd"/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Кармыльк</w:t>
                              </w:r>
                              <w:proofErr w:type="spellEnd"/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 xml:space="preserve"> в </w:t>
                              </w:r>
                              <w:proofErr w:type="spellStart"/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т.ч</w:t>
                              </w:r>
                              <w:proofErr w:type="spellEnd"/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. автомобильные дороги твёрдого покрытия сельского поселения</w:t>
                              </w:r>
                            </w:p>
                            <w:p w:rsidR="000B37DB" w:rsidRPr="002D7916" w:rsidRDefault="000B37DB" w:rsidP="00191852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Улучшение качества услуг  и материальной базы в сфере культуры, физической культуры и спорта</w:t>
                              </w:r>
                              <w:r w:rsidRPr="00F62348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(обучение специалистов)</w:t>
                              </w:r>
                            </w:p>
                            <w:p w:rsidR="000B37DB" w:rsidRDefault="00EB7324" w:rsidP="00191852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Б</w:t>
                              </w:r>
                              <w:r w:rsidR="000B37DB" w:rsidRPr="002D7916">
                                <w:rPr>
                                  <w:sz w:val="28"/>
                                  <w:szCs w:val="28"/>
                                </w:rPr>
                                <w:t>орьб</w:t>
                              </w:r>
                              <w:r w:rsidR="002C717D"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  <w:r w:rsidR="000B37DB" w:rsidRPr="002D7916">
                                <w:rPr>
                                  <w:sz w:val="28"/>
                                  <w:szCs w:val="28"/>
                                </w:rPr>
                                <w:t xml:space="preserve">  с борщевиком Сосновского с целью</w:t>
                              </w:r>
                              <w:r w:rsidR="000B37DB"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обеспечени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="000B37DB"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безопасности </w:t>
                              </w:r>
                              <w:r w:rsidR="000B37DB"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жизнедеятельности населения</w:t>
                              </w:r>
                            </w:p>
                            <w:p w:rsidR="000B37DB" w:rsidRPr="00F62348" w:rsidRDefault="000B37DB" w:rsidP="00191852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F62348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Модернизация уличного освещения</w:t>
                              </w:r>
                            </w:p>
                            <w:p w:rsidR="000B37DB" w:rsidRPr="002D7916" w:rsidRDefault="000B37DB" w:rsidP="00191852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62348">
                                <w:rPr>
                                  <w:sz w:val="28"/>
                                  <w:szCs w:val="28"/>
                                </w:rPr>
                                <w:t>Капитальный ремонт здания администрации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Pr="00F56637" w:rsidRDefault="000B37DB" w:rsidP="009F66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03FCA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>Сельское поселение «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Додзь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ФАП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4629EF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Визябож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ФАП с</w:t>
                              </w:r>
                              <w:r w:rsidRPr="00763670"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Додзь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Ремонт клуба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4629EF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Визябож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Ремонт клуба с.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Додзь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администрации с.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Додзь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спортивной площадки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4629EF">
                                <w:rPr>
                                  <w:sz w:val="28"/>
                                  <w:szCs w:val="28"/>
                                </w:rPr>
                                <w:t>ст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Визябож</w:t>
                              </w:r>
                              <w:proofErr w:type="spellEnd"/>
                            </w:p>
                            <w:p w:rsidR="00472E4A" w:rsidRPr="00194EE1" w:rsidRDefault="00472E4A" w:rsidP="009F66B8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Борьба с борщевиком Сосновского </w:t>
                              </w:r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с целью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обеспечени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безопасности жизнедеятельности населения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Pr="00194EE1" w:rsidRDefault="000B37DB" w:rsidP="009F66B8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3FCA">
                                <w:rPr>
                                  <w:b/>
                                  <w:sz w:val="28"/>
                                  <w:szCs w:val="28"/>
                                </w:rPr>
                                <w:t>Сельское поселение «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Большелуг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D4BC1">
                                <w:rPr>
                                  <w:bCs/>
                                  <w:sz w:val="28"/>
                                  <w:szCs w:val="28"/>
                                </w:rPr>
                                <w:t>Ремонт улично-дорожной сети(грунтовая дорога)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Модернизация уличного освещения 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Строительство </w:t>
                              </w:r>
                              <w:proofErr w:type="spellStart"/>
                              <w:r w:rsidR="00DB54C5">
                                <w:rPr>
                                  <w:bCs/>
                                  <w:sz w:val="28"/>
                                  <w:szCs w:val="28"/>
                                </w:rPr>
                                <w:t>ФАП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>ов</w:t>
                              </w:r>
                              <w:proofErr w:type="spellEnd"/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>с.Большелуг</w:t>
                              </w:r>
                              <w:proofErr w:type="spellEnd"/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, д. </w:t>
                              </w:r>
                              <w:proofErr w:type="spellStart"/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>Выльыб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Строительство Дома культуры в </w:t>
                              </w:r>
                              <w:proofErr w:type="spellStart"/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>с.Большелуг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Капитальный ремонт МОУ «СОШ» с. </w:t>
                              </w:r>
                              <w:proofErr w:type="spellStart"/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>Большелуг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Строительство детской площадки в д. </w:t>
                              </w:r>
                              <w:proofErr w:type="spellStart"/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>Зулэб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Строительство спортивного комплекса в с. </w:t>
                              </w:r>
                              <w:proofErr w:type="spellStart"/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>Большелуг</w:t>
                              </w:r>
                              <w:proofErr w:type="spellEnd"/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(стадион)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Строительство животноводческой фермы на 400 голов в д. </w:t>
                              </w:r>
                              <w:proofErr w:type="spellStart"/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>Выльыб</w:t>
                              </w:r>
                              <w:proofErr w:type="spellEnd"/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>Бажук</w:t>
                              </w:r>
                              <w:proofErr w:type="spellEnd"/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>Строительство многоквартирного дома для молодых специалистов</w:t>
                              </w:r>
                            </w:p>
                            <w:p w:rsidR="00472E4A" w:rsidRPr="00194EE1" w:rsidRDefault="00472E4A" w:rsidP="009F66B8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Борьба с борщевиком Сосновского </w:t>
                              </w:r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с целью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обеспечени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безопасности жизнедеятельности населения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Pr="00803FCA" w:rsidRDefault="000B37DB" w:rsidP="009F66B8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3FCA">
                                <w:rPr>
                                  <w:b/>
                                  <w:sz w:val="28"/>
                                  <w:szCs w:val="28"/>
                                </w:rPr>
                                <w:t>Сельское поселение «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Подъельск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дома культуры с.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Подъельск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спортивной площадки с.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Подъельск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коровника на 100 голов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2B1B">
                                <w:rPr>
                                  <w:sz w:val="28"/>
                                  <w:szCs w:val="28"/>
                                </w:rPr>
                                <w:t>Модернизация уличного освещения</w:t>
                              </w:r>
                            </w:p>
                            <w:p w:rsidR="00472E4A" w:rsidRPr="00803FCA" w:rsidRDefault="00472E4A" w:rsidP="009F66B8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Борьба с борщевиком Сосновского </w:t>
                              </w:r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с целью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обеспечени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безопасности жизнедеятельности населения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Pr="00803FCA" w:rsidRDefault="000B37DB" w:rsidP="009F66B8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3FCA">
                                <w:rPr>
                                  <w:b/>
                                  <w:sz w:val="28"/>
                                  <w:szCs w:val="28"/>
                                </w:rPr>
                                <w:t>Сельское поселение «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Нёбдино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</w:tr>
                        <w:tr w:rsidR="000B37DB" w:rsidTr="000B37DB">
                          <w:trPr>
                            <w:trHeight w:val="1877"/>
                          </w:trPr>
                          <w:tc>
                            <w:tcPr>
                              <w:tcW w:w="10127" w:type="dxa"/>
                              <w:tcBorders>
                                <w:bottom w:val="single" w:sz="4" w:space="0" w:color="000000" w:themeColor="text1"/>
                              </w:tcBorders>
                            </w:tcPr>
                            <w:p w:rsidR="000B37DB" w:rsidRPr="002C7B45" w:rsidRDefault="00191852" w:rsidP="009F66B8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Ремонт улично-дорожной сети</w:t>
                              </w:r>
                            </w:p>
                            <w:p w:rsidR="000B37DB" w:rsidRPr="002C7B45" w:rsidRDefault="000B37DB" w:rsidP="009F66B8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7B45">
                                <w:rPr>
                                  <w:sz w:val="28"/>
                                  <w:szCs w:val="28"/>
                                </w:rPr>
                                <w:t>Капитальный ремонт авт</w:t>
                              </w:r>
                              <w:r w:rsidR="00191852">
                                <w:rPr>
                                  <w:sz w:val="28"/>
                                  <w:szCs w:val="28"/>
                                </w:rPr>
                                <w:t xml:space="preserve">омобильной дороги по с. </w:t>
                              </w:r>
                              <w:proofErr w:type="spellStart"/>
                              <w:r w:rsidR="00191852">
                                <w:rPr>
                                  <w:sz w:val="28"/>
                                  <w:szCs w:val="28"/>
                                </w:rPr>
                                <w:t>Небдино</w:t>
                              </w:r>
                              <w:proofErr w:type="spellEnd"/>
                            </w:p>
                            <w:p w:rsidR="000B37DB" w:rsidRPr="002C7B45" w:rsidRDefault="000B37DB" w:rsidP="009F66B8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7B45">
                                <w:rPr>
                                  <w:sz w:val="28"/>
                                  <w:szCs w:val="28"/>
                                </w:rPr>
                                <w:t>Обус</w:t>
                              </w:r>
                              <w:r w:rsidR="00191852">
                                <w:rPr>
                                  <w:sz w:val="28"/>
                                  <w:szCs w:val="28"/>
                                </w:rPr>
                                <w:t>тройство тренажерного комплекса</w:t>
                              </w:r>
                            </w:p>
                            <w:p w:rsidR="000B37DB" w:rsidRPr="002C7B45" w:rsidRDefault="00191852" w:rsidP="009F66B8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ФАП в с.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Нёбдино</w:t>
                              </w:r>
                              <w:proofErr w:type="spellEnd"/>
                            </w:p>
                            <w:p w:rsidR="000B37DB" w:rsidRPr="002C7B45" w:rsidRDefault="000B37DB" w:rsidP="009F66B8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7B45">
                                <w:rPr>
                                  <w:sz w:val="28"/>
                                  <w:szCs w:val="28"/>
                                </w:rPr>
                                <w:t>Строительство гостевого ту</w:t>
                              </w:r>
                              <w:r w:rsidR="00191852">
                                <w:rPr>
                                  <w:sz w:val="28"/>
                                  <w:szCs w:val="28"/>
                                </w:rPr>
                                <w:t>ристического комплекса «</w:t>
                              </w:r>
                              <w:proofErr w:type="spellStart"/>
                              <w:r w:rsidR="00191852">
                                <w:rPr>
                                  <w:sz w:val="28"/>
                                  <w:szCs w:val="28"/>
                                </w:rPr>
                                <w:t>Мырпом</w:t>
                              </w:r>
                              <w:proofErr w:type="spellEnd"/>
                              <w:r w:rsidR="00191852">
                                <w:rPr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  <w:p w:rsidR="000B37DB" w:rsidRPr="002C7B45" w:rsidRDefault="000B37DB" w:rsidP="009F66B8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7B45">
                                <w:rPr>
                                  <w:sz w:val="28"/>
                                  <w:szCs w:val="28"/>
                                </w:rPr>
                                <w:t>Реализация программы «Борщевик не пройдет!»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Pr="00803FCA" w:rsidRDefault="000B37DB" w:rsidP="009F66B8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3FCA">
                                <w:rPr>
                                  <w:b/>
                                  <w:sz w:val="28"/>
                                  <w:szCs w:val="28"/>
                                </w:rPr>
                                <w:t>Сельское поселение «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Вомын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ФАП в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с.Вомын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Ремонт улично- дорожной сети (грунтовых дорог)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Модернизация уличного освещения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Строительство дома культуры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детских и спортивных площадок на территории сельского поселения в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с.Вомын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д.Якушевск</w:t>
                              </w:r>
                              <w:proofErr w:type="spellEnd"/>
                            </w:p>
                            <w:p w:rsidR="000B37DB" w:rsidRPr="00803FCA" w:rsidRDefault="00472E4A" w:rsidP="002C717D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Борьба с борщевиком Сосновского </w:t>
                              </w:r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с целью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обеспечени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безопасности жизнедеятельности населения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Pr="00803FCA" w:rsidRDefault="000B37DB" w:rsidP="009F66B8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3FCA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>Сельское поселение «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Подтыбок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284C8D"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Строительство врачебной амбулатории</w:t>
                              </w:r>
                            </w:p>
                            <w:p w:rsidR="000B37DB" w:rsidRPr="00284C8D" w:rsidRDefault="000B37DB" w:rsidP="009F66B8">
                              <w:pPr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284C8D"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Капитальный ремонт «Дома Народного творчества»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284C8D"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Строительство «МОУ СОШ»</w:t>
                              </w:r>
                            </w:p>
                            <w:p w:rsidR="000B37DB" w:rsidRPr="00284C8D" w:rsidRDefault="000B37DB" w:rsidP="009F66B8">
                              <w:pPr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284C8D"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Капитальный ремонт «МДОУ»</w:t>
                              </w:r>
                            </w:p>
                            <w:p w:rsidR="000B37DB" w:rsidRPr="00284C8D" w:rsidRDefault="000B37DB" w:rsidP="009F66B8">
                              <w:pPr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284C8D"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Асфальтирование уличной дорожной сети</w:t>
                              </w:r>
                            </w:p>
                            <w:p w:rsidR="000B37DB" w:rsidRPr="00284C8D" w:rsidRDefault="000B37DB" w:rsidP="009F66B8">
                              <w:pPr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284C8D"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Строительство Аптечного пункта</w:t>
                              </w:r>
                            </w:p>
                            <w:p w:rsidR="000B37DB" w:rsidRPr="00284C8D" w:rsidRDefault="000B37DB" w:rsidP="009F66B8">
                              <w:pPr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284C8D"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Строительство детской площадки</w:t>
                              </w:r>
                            </w:p>
                            <w:p w:rsidR="000B37DB" w:rsidRPr="00284C8D" w:rsidRDefault="000B37DB" w:rsidP="009F66B8">
                              <w:pPr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284C8D"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Строительство спортивной площадки</w:t>
                              </w:r>
                            </w:p>
                            <w:p w:rsidR="000B37DB" w:rsidRPr="00284C8D" w:rsidRDefault="000B37DB" w:rsidP="009F66B8">
                              <w:pPr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284C8D"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Строительство здания «Администрации»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284C8D"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Капитальный  ремонт колодцев (строительство колонок с питьевой водой)</w:t>
                              </w:r>
                            </w:p>
                            <w:p w:rsidR="00472E4A" w:rsidRPr="00803FCA" w:rsidRDefault="00472E4A" w:rsidP="009F66B8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Борьба с борщевиком Сосновского </w:t>
                              </w:r>
                              <w:r w:rsidRPr="002D7916">
                                <w:rPr>
                                  <w:sz w:val="28"/>
                                  <w:szCs w:val="28"/>
                                </w:rPr>
                                <w:t>с целью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обеспечени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2D791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безопасности жизнедеятельности населения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Pr="00803FCA" w:rsidRDefault="000B37DB" w:rsidP="009F66B8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3FCA">
                                <w:rPr>
                                  <w:b/>
                                  <w:sz w:val="28"/>
                                  <w:szCs w:val="28"/>
                                </w:rPr>
                                <w:t>Сельское поселение «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Керес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</w:tr>
                        <w:tr w:rsidR="000B37DB" w:rsidTr="000B37DB">
                          <w:tc>
                            <w:tcPr>
                              <w:tcW w:w="10127" w:type="dxa"/>
                            </w:tcPr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Дома Культуры с.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Керес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детского сада с.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Керес</w:t>
                              </w:r>
                              <w:proofErr w:type="spellEnd"/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пожарных водоемов </w:t>
                              </w:r>
                            </w:p>
                            <w:p w:rsidR="000B37DB" w:rsidRDefault="000B37DB" w:rsidP="009F66B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Строительство спортивной площадки </w:t>
                              </w:r>
                            </w:p>
                            <w:p w:rsidR="000B37DB" w:rsidRPr="00803FCA" w:rsidRDefault="000B37DB" w:rsidP="009F66B8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Борьба с борщевиком Сосновского с.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Керес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д.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Эжол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д.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Лаборем</w:t>
                              </w:r>
                              <w:proofErr w:type="spellEnd"/>
                            </w:p>
                          </w:tc>
                        </w:tr>
                      </w:tbl>
                      <w:p w:rsidR="00E872FC" w:rsidRDefault="00E872FC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37DB" w:rsidRDefault="000B37DB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44939" w:rsidRPr="00017918" w:rsidRDefault="00C44939" w:rsidP="009F66B8">
                        <w:pPr>
                          <w:pStyle w:val="ConsPlusNormal"/>
                          <w:tabs>
                            <w:tab w:val="left" w:pos="1134"/>
                          </w:tabs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872FC" w:rsidRPr="00017918" w:rsidRDefault="00E872FC" w:rsidP="009F66B8">
                        <w:pPr>
                          <w:spacing w:line="240" w:lineRule="auto"/>
                          <w:ind w:firstLine="601"/>
                        </w:pPr>
                      </w:p>
                      <w:p w:rsidR="00E872FC" w:rsidRPr="00017918" w:rsidRDefault="00E872FC" w:rsidP="009F66B8">
                        <w:pPr>
                          <w:pStyle w:val="ConsPlusNormal"/>
                          <w:ind w:firstLine="60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F34C3" w:rsidRPr="00017918" w:rsidRDefault="00BF34C3" w:rsidP="009F66B8">
                  <w:pPr>
                    <w:pStyle w:val="Default"/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F34C3" w:rsidRPr="00017918" w:rsidRDefault="00BF34C3" w:rsidP="009F66B8">
            <w:pPr>
              <w:pStyle w:val="Default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83789" w:rsidRDefault="00383789" w:rsidP="00E872F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  <w:sectPr w:rsidR="00383789" w:rsidSect="00C40833">
          <w:footerReference w:type="default" r:id="rId50"/>
          <w:pgSz w:w="11906" w:h="16838"/>
          <w:pgMar w:top="720" w:right="720" w:bottom="720" w:left="720" w:header="708" w:footer="130" w:gutter="0"/>
          <w:cols w:space="708"/>
          <w:docGrid w:linePitch="360"/>
        </w:sectPr>
      </w:pPr>
    </w:p>
    <w:p w:rsidR="00383789" w:rsidRPr="007E48D2" w:rsidRDefault="00383789" w:rsidP="0038378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E48D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383789" w:rsidRDefault="00383789" w:rsidP="00383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75DF">
        <w:rPr>
          <w:rFonts w:ascii="Times New Roman" w:hAnsi="Times New Roman" w:cs="Times New Roman"/>
          <w:sz w:val="28"/>
          <w:szCs w:val="28"/>
        </w:rPr>
        <w:t>Ц</w:t>
      </w:r>
      <w:r w:rsidR="00683903">
        <w:rPr>
          <w:rFonts w:ascii="Times New Roman" w:hAnsi="Times New Roman" w:cs="Times New Roman"/>
          <w:sz w:val="28"/>
          <w:szCs w:val="28"/>
        </w:rPr>
        <w:t>елевые показатели</w:t>
      </w:r>
      <w:r w:rsidRPr="002675DF">
        <w:rPr>
          <w:rFonts w:ascii="Times New Roman" w:hAnsi="Times New Roman" w:cs="Times New Roman"/>
          <w:sz w:val="28"/>
          <w:szCs w:val="28"/>
        </w:rPr>
        <w:t xml:space="preserve"> С</w:t>
      </w:r>
      <w:r w:rsidR="00683903">
        <w:rPr>
          <w:rFonts w:ascii="Times New Roman" w:hAnsi="Times New Roman" w:cs="Times New Roman"/>
          <w:sz w:val="28"/>
          <w:szCs w:val="28"/>
        </w:rPr>
        <w:t>тратегии</w:t>
      </w:r>
    </w:p>
    <w:p w:rsidR="00383789" w:rsidRDefault="00383789" w:rsidP="00383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2B47" w:rsidRPr="002B2B47" w:rsidRDefault="002B2B47" w:rsidP="002B2B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B2B47">
        <w:rPr>
          <w:rFonts w:ascii="Times New Roman" w:hAnsi="Times New Roman" w:cs="Times New Roman"/>
          <w:b w:val="0"/>
          <w:sz w:val="28"/>
          <w:szCs w:val="28"/>
        </w:rPr>
        <w:t>Таблица 35</w:t>
      </w:r>
    </w:p>
    <w:p w:rsidR="002B2B47" w:rsidRPr="002675DF" w:rsidRDefault="002B2B47" w:rsidP="002B2B4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1134"/>
        <w:gridCol w:w="1134"/>
        <w:gridCol w:w="992"/>
        <w:gridCol w:w="142"/>
        <w:gridCol w:w="851"/>
        <w:gridCol w:w="141"/>
        <w:gridCol w:w="851"/>
        <w:gridCol w:w="142"/>
        <w:gridCol w:w="850"/>
        <w:gridCol w:w="142"/>
        <w:gridCol w:w="850"/>
        <w:gridCol w:w="993"/>
        <w:gridCol w:w="1134"/>
      </w:tblGrid>
      <w:tr w:rsidR="00383789" w:rsidTr="00675C0B">
        <w:trPr>
          <w:trHeight w:val="465"/>
        </w:trPr>
        <w:tc>
          <w:tcPr>
            <w:tcW w:w="5874" w:type="dxa"/>
            <w:vMerge w:val="restart"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6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1134" w:type="dxa"/>
            <w:vMerge w:val="restart"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6" w:type="dxa"/>
            <w:gridSpan w:val="2"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6">
              <w:rPr>
                <w:rFonts w:ascii="Times New Roman" w:hAnsi="Times New Roman" w:cs="Times New Roman"/>
                <w:sz w:val="28"/>
                <w:szCs w:val="28"/>
              </w:rPr>
              <w:t>I этап - 2020 -  2021 годы</w:t>
            </w:r>
          </w:p>
        </w:tc>
        <w:tc>
          <w:tcPr>
            <w:tcW w:w="3969" w:type="dxa"/>
            <w:gridSpan w:val="8"/>
            <w:vMerge w:val="restart"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6">
              <w:rPr>
                <w:rFonts w:ascii="Times New Roman" w:hAnsi="Times New Roman" w:cs="Times New Roman"/>
                <w:sz w:val="28"/>
                <w:szCs w:val="28"/>
              </w:rPr>
              <w:t xml:space="preserve">II этап - </w:t>
            </w:r>
            <w:r w:rsidR="004804D1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AD0656">
              <w:rPr>
                <w:rFonts w:ascii="Times New Roman" w:hAnsi="Times New Roman" w:cs="Times New Roman"/>
                <w:sz w:val="28"/>
                <w:szCs w:val="28"/>
              </w:rPr>
              <w:t>до 2025 года</w:t>
            </w:r>
          </w:p>
        </w:tc>
        <w:tc>
          <w:tcPr>
            <w:tcW w:w="993" w:type="dxa"/>
            <w:vMerge w:val="restart"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6">
              <w:rPr>
                <w:rFonts w:ascii="Times New Roman" w:hAnsi="Times New Roman" w:cs="Times New Roman"/>
                <w:sz w:val="28"/>
                <w:szCs w:val="28"/>
              </w:rPr>
              <w:t>III этап - до 2030 года</w:t>
            </w:r>
          </w:p>
        </w:tc>
        <w:tc>
          <w:tcPr>
            <w:tcW w:w="1134" w:type="dxa"/>
            <w:vMerge w:val="restart"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6">
              <w:rPr>
                <w:rFonts w:ascii="Times New Roman" w:hAnsi="Times New Roman" w:cs="Times New Roman"/>
                <w:sz w:val="28"/>
                <w:szCs w:val="28"/>
              </w:rPr>
              <w:t>IV этап - до 2035 года</w:t>
            </w:r>
          </w:p>
        </w:tc>
      </w:tr>
      <w:tr w:rsidR="00383789" w:rsidTr="00675C0B">
        <w:trPr>
          <w:trHeight w:val="615"/>
        </w:trPr>
        <w:tc>
          <w:tcPr>
            <w:tcW w:w="5874" w:type="dxa"/>
            <w:vMerge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6">
              <w:rPr>
                <w:rFonts w:ascii="Times New Roman" w:hAnsi="Times New Roman" w:cs="Times New Roman"/>
                <w:sz w:val="28"/>
                <w:szCs w:val="28"/>
              </w:rPr>
              <w:t>Факт/Оценка</w:t>
            </w:r>
          </w:p>
        </w:tc>
        <w:tc>
          <w:tcPr>
            <w:tcW w:w="992" w:type="dxa"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6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3969" w:type="dxa"/>
            <w:gridSpan w:val="8"/>
            <w:vMerge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9" w:rsidTr="00675C0B">
        <w:tc>
          <w:tcPr>
            <w:tcW w:w="5874" w:type="dxa"/>
            <w:vMerge/>
          </w:tcPr>
          <w:p w:rsidR="00383789" w:rsidRPr="00AD0656" w:rsidRDefault="00383789" w:rsidP="00A94D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gridSpan w:val="2"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gridSpan w:val="2"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gridSpan w:val="2"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  <w:gridSpan w:val="2"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93" w:type="dxa"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6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134" w:type="dxa"/>
          </w:tcPr>
          <w:p w:rsidR="00383789" w:rsidRPr="00AD0656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6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</w:tr>
      <w:tr w:rsidR="00383789" w:rsidTr="00A94DEF">
        <w:tc>
          <w:tcPr>
            <w:tcW w:w="15230" w:type="dxa"/>
            <w:gridSpan w:val="14"/>
          </w:tcPr>
          <w:p w:rsidR="00383789" w:rsidRPr="004D3A92" w:rsidRDefault="00383789" w:rsidP="00A94D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</w:rPr>
              <w:t>Приоритет 1. Человеческий капитал</w:t>
            </w:r>
          </w:p>
        </w:tc>
      </w:tr>
      <w:tr w:rsidR="00383789" w:rsidTr="00675C0B">
        <w:trPr>
          <w:trHeight w:val="479"/>
        </w:trPr>
        <w:tc>
          <w:tcPr>
            <w:tcW w:w="5874" w:type="dxa"/>
          </w:tcPr>
          <w:p w:rsidR="00383789" w:rsidRPr="00CD73AB" w:rsidRDefault="00383789" w:rsidP="00A94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990777">
              <w:rPr>
                <w:rFonts w:ascii="Times New Roman" w:hAnsi="Times New Roman" w:cs="Times New Roman"/>
                <w:sz w:val="28"/>
                <w:szCs w:val="28"/>
              </w:rPr>
              <w:t>постоянного населения (среднегодовая), тыс. человек</w:t>
            </w:r>
          </w:p>
        </w:tc>
        <w:tc>
          <w:tcPr>
            <w:tcW w:w="1134" w:type="dxa"/>
          </w:tcPr>
          <w:p w:rsidR="00383789" w:rsidRPr="00015A62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18,017</w:t>
            </w:r>
          </w:p>
        </w:tc>
        <w:tc>
          <w:tcPr>
            <w:tcW w:w="1134" w:type="dxa"/>
          </w:tcPr>
          <w:p w:rsidR="00383789" w:rsidRPr="00015A62" w:rsidRDefault="00CB445A" w:rsidP="005D1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  <w:r w:rsidR="005D1F3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383789" w:rsidRPr="00015A62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17,900</w:t>
            </w:r>
          </w:p>
        </w:tc>
        <w:tc>
          <w:tcPr>
            <w:tcW w:w="993" w:type="dxa"/>
            <w:gridSpan w:val="2"/>
          </w:tcPr>
          <w:p w:rsidR="00383789" w:rsidRPr="00015A62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17,900</w:t>
            </w:r>
          </w:p>
        </w:tc>
        <w:tc>
          <w:tcPr>
            <w:tcW w:w="992" w:type="dxa"/>
            <w:gridSpan w:val="2"/>
          </w:tcPr>
          <w:p w:rsidR="00383789" w:rsidRPr="00015A62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17,800</w:t>
            </w:r>
          </w:p>
        </w:tc>
        <w:tc>
          <w:tcPr>
            <w:tcW w:w="992" w:type="dxa"/>
            <w:gridSpan w:val="2"/>
          </w:tcPr>
          <w:p w:rsidR="00383789" w:rsidRPr="00015A62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17,800</w:t>
            </w:r>
          </w:p>
        </w:tc>
        <w:tc>
          <w:tcPr>
            <w:tcW w:w="992" w:type="dxa"/>
            <w:gridSpan w:val="2"/>
          </w:tcPr>
          <w:p w:rsidR="00383789" w:rsidRPr="00015A62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17,800</w:t>
            </w:r>
          </w:p>
        </w:tc>
        <w:tc>
          <w:tcPr>
            <w:tcW w:w="993" w:type="dxa"/>
          </w:tcPr>
          <w:p w:rsidR="00383789" w:rsidRPr="00015A62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17,800</w:t>
            </w:r>
          </w:p>
        </w:tc>
        <w:tc>
          <w:tcPr>
            <w:tcW w:w="1134" w:type="dxa"/>
          </w:tcPr>
          <w:p w:rsidR="00383789" w:rsidRPr="00015A62" w:rsidRDefault="00383789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17,800</w:t>
            </w:r>
          </w:p>
        </w:tc>
      </w:tr>
      <w:tr w:rsidR="00675C0B" w:rsidTr="00675C0B">
        <w:trPr>
          <w:trHeight w:val="479"/>
        </w:trPr>
        <w:tc>
          <w:tcPr>
            <w:tcW w:w="5874" w:type="dxa"/>
          </w:tcPr>
          <w:p w:rsidR="00675C0B" w:rsidRPr="00DC0910" w:rsidRDefault="00675C0B" w:rsidP="00B173D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sz w:val="28"/>
                <w:szCs w:val="28"/>
              </w:rPr>
              <w:t>Мощность амбулаторно-поликлинических учреждений на 10 тыс. человек населения</w:t>
            </w:r>
            <w:r>
              <w:rPr>
                <w:sz w:val="28"/>
                <w:szCs w:val="28"/>
              </w:rPr>
              <w:t>,</w:t>
            </w:r>
            <w:r w:rsidRPr="00DC0910">
              <w:rPr>
                <w:sz w:val="28"/>
                <w:szCs w:val="28"/>
              </w:rPr>
              <w:t xml:space="preserve"> посещений в смену</w:t>
            </w:r>
          </w:p>
        </w:tc>
        <w:tc>
          <w:tcPr>
            <w:tcW w:w="1134" w:type="dxa"/>
          </w:tcPr>
          <w:p w:rsidR="00675C0B" w:rsidRPr="00DC0910" w:rsidRDefault="00675C0B" w:rsidP="00B173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rFonts w:eastAsia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134" w:type="dxa"/>
          </w:tcPr>
          <w:p w:rsidR="00675C0B" w:rsidRPr="00DC0910" w:rsidRDefault="00675C0B" w:rsidP="00B173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rFonts w:eastAsia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992" w:type="dxa"/>
          </w:tcPr>
          <w:p w:rsidR="00675C0B" w:rsidRPr="00DC0910" w:rsidRDefault="00675C0B" w:rsidP="00B173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rFonts w:eastAsia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993" w:type="dxa"/>
            <w:gridSpan w:val="2"/>
          </w:tcPr>
          <w:p w:rsidR="00675C0B" w:rsidRPr="00DC0910" w:rsidRDefault="00675C0B" w:rsidP="00B173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rFonts w:eastAsia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992" w:type="dxa"/>
            <w:gridSpan w:val="2"/>
          </w:tcPr>
          <w:p w:rsidR="00675C0B" w:rsidRPr="00DC0910" w:rsidRDefault="00675C0B" w:rsidP="00B173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rFonts w:eastAsia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992" w:type="dxa"/>
            <w:gridSpan w:val="2"/>
          </w:tcPr>
          <w:p w:rsidR="00675C0B" w:rsidRPr="00DC0910" w:rsidRDefault="00675C0B" w:rsidP="00B173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rFonts w:eastAsia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992" w:type="dxa"/>
            <w:gridSpan w:val="2"/>
          </w:tcPr>
          <w:p w:rsidR="00675C0B" w:rsidRPr="00DC0910" w:rsidRDefault="00675C0B" w:rsidP="00B173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rFonts w:eastAsia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993" w:type="dxa"/>
          </w:tcPr>
          <w:p w:rsidR="00675C0B" w:rsidRPr="00DC0910" w:rsidRDefault="00675C0B" w:rsidP="00B173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rFonts w:eastAsia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134" w:type="dxa"/>
          </w:tcPr>
          <w:p w:rsidR="00675C0B" w:rsidRPr="00DC0910" w:rsidRDefault="00675C0B" w:rsidP="00B173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rFonts w:eastAsia="Times New Roman"/>
                <w:sz w:val="28"/>
                <w:szCs w:val="28"/>
                <w:lang w:eastAsia="ru-RU"/>
              </w:rPr>
              <w:t>265</w:t>
            </w:r>
          </w:p>
        </w:tc>
      </w:tr>
      <w:tr w:rsidR="00675C0B" w:rsidTr="00675C0B">
        <w:trPr>
          <w:trHeight w:val="479"/>
        </w:trPr>
        <w:tc>
          <w:tcPr>
            <w:tcW w:w="5874" w:type="dxa"/>
          </w:tcPr>
          <w:p w:rsidR="00675C0B" w:rsidRPr="00340D74" w:rsidRDefault="00675C0B" w:rsidP="00A94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74">
              <w:rPr>
                <w:rFonts w:ascii="Times New Roman" w:hAnsi="Times New Roman" w:cs="Times New Roman"/>
                <w:sz w:val="28"/>
                <w:szCs w:val="28"/>
              </w:rPr>
              <w:t>Доля молодежи, принимающей участие в массовых молодежных мероприятиях к общему числу молодежи, проживающей в муниципалитете, в %</w:t>
            </w:r>
          </w:p>
        </w:tc>
        <w:tc>
          <w:tcPr>
            <w:tcW w:w="1134" w:type="dxa"/>
          </w:tcPr>
          <w:p w:rsidR="00675C0B" w:rsidRPr="00977311" w:rsidRDefault="00675C0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75C0B" w:rsidRPr="00977311" w:rsidRDefault="00675C0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75C0B" w:rsidRPr="00977311" w:rsidRDefault="00675C0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gridSpan w:val="2"/>
          </w:tcPr>
          <w:p w:rsidR="00675C0B" w:rsidRPr="00977311" w:rsidRDefault="00675C0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gridSpan w:val="2"/>
          </w:tcPr>
          <w:p w:rsidR="00675C0B" w:rsidRPr="00977311" w:rsidRDefault="00675C0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gridSpan w:val="2"/>
          </w:tcPr>
          <w:p w:rsidR="00675C0B" w:rsidRPr="00977311" w:rsidRDefault="00675C0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gridSpan w:val="2"/>
          </w:tcPr>
          <w:p w:rsidR="00675C0B" w:rsidRPr="00977311" w:rsidRDefault="00675C0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675C0B" w:rsidRPr="00977311" w:rsidRDefault="00675C0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675C0B" w:rsidRPr="00977311" w:rsidRDefault="00675C0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75C0B" w:rsidTr="00675C0B">
        <w:trPr>
          <w:trHeight w:val="479"/>
        </w:trPr>
        <w:tc>
          <w:tcPr>
            <w:tcW w:w="5874" w:type="dxa"/>
          </w:tcPr>
          <w:p w:rsidR="00675C0B" w:rsidRPr="00340D74" w:rsidRDefault="00675C0B" w:rsidP="00A94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74">
              <w:rPr>
                <w:rFonts w:ascii="Times New Roman" w:hAnsi="Times New Roman" w:cs="Times New Roman"/>
                <w:sz w:val="28"/>
                <w:szCs w:val="28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организациях, в %</w:t>
            </w:r>
          </w:p>
        </w:tc>
        <w:tc>
          <w:tcPr>
            <w:tcW w:w="1134" w:type="dxa"/>
          </w:tcPr>
          <w:p w:rsidR="00675C0B" w:rsidRPr="00977311" w:rsidRDefault="00675C0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1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134" w:type="dxa"/>
          </w:tcPr>
          <w:p w:rsidR="00675C0B" w:rsidRPr="00977311" w:rsidRDefault="00675C0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1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992" w:type="dxa"/>
          </w:tcPr>
          <w:p w:rsidR="00675C0B" w:rsidRPr="00977311" w:rsidRDefault="00675C0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3" w:type="dxa"/>
            <w:gridSpan w:val="2"/>
          </w:tcPr>
          <w:p w:rsidR="00675C0B" w:rsidRPr="00977311" w:rsidRDefault="00675C0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gridSpan w:val="2"/>
          </w:tcPr>
          <w:p w:rsidR="00675C0B" w:rsidRPr="00977311" w:rsidRDefault="00675C0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gridSpan w:val="2"/>
          </w:tcPr>
          <w:p w:rsidR="00675C0B" w:rsidRPr="00977311" w:rsidRDefault="00675C0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</w:tcPr>
          <w:p w:rsidR="00675C0B" w:rsidRPr="00977311" w:rsidRDefault="00675C0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675C0B" w:rsidRPr="00977311" w:rsidRDefault="00675C0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75C0B" w:rsidRPr="00977311" w:rsidRDefault="00675C0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56DB" w:rsidTr="00675C0B">
        <w:trPr>
          <w:trHeight w:val="479"/>
        </w:trPr>
        <w:tc>
          <w:tcPr>
            <w:tcW w:w="5874" w:type="dxa"/>
          </w:tcPr>
          <w:p w:rsidR="009356DB" w:rsidRPr="001B6B03" w:rsidRDefault="009356DB" w:rsidP="00B27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6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%</w:t>
            </w:r>
          </w:p>
        </w:tc>
        <w:tc>
          <w:tcPr>
            <w:tcW w:w="1134" w:type="dxa"/>
          </w:tcPr>
          <w:p w:rsidR="009356DB" w:rsidRPr="009356DB" w:rsidRDefault="009356DB" w:rsidP="00663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9356DB" w:rsidRPr="009356DB" w:rsidRDefault="009356DB" w:rsidP="00663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9356DB" w:rsidRPr="009356DB" w:rsidRDefault="009356DB" w:rsidP="00663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gridSpan w:val="2"/>
          </w:tcPr>
          <w:p w:rsidR="009356DB" w:rsidRPr="009356DB" w:rsidRDefault="009356DB" w:rsidP="00663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gridSpan w:val="2"/>
          </w:tcPr>
          <w:p w:rsidR="009356DB" w:rsidRPr="009356DB" w:rsidRDefault="009356DB" w:rsidP="00663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gridSpan w:val="2"/>
          </w:tcPr>
          <w:p w:rsidR="009356DB" w:rsidRPr="009356DB" w:rsidRDefault="009356DB" w:rsidP="00663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gridSpan w:val="2"/>
          </w:tcPr>
          <w:p w:rsidR="009356DB" w:rsidRPr="009356DB" w:rsidRDefault="009356DB" w:rsidP="00663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</w:tcPr>
          <w:p w:rsidR="009356DB" w:rsidRPr="009356DB" w:rsidRDefault="009356DB" w:rsidP="00663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9356DB" w:rsidRPr="009356DB" w:rsidRDefault="009356DB" w:rsidP="00663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356DB" w:rsidTr="00675C0B">
        <w:trPr>
          <w:trHeight w:val="479"/>
        </w:trPr>
        <w:tc>
          <w:tcPr>
            <w:tcW w:w="5874" w:type="dxa"/>
          </w:tcPr>
          <w:p w:rsidR="009356DB" w:rsidRPr="009356DB" w:rsidRDefault="009356DB" w:rsidP="006637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охваченных услугами дополнительного образования, в  %</w:t>
            </w:r>
          </w:p>
        </w:tc>
        <w:tc>
          <w:tcPr>
            <w:tcW w:w="1134" w:type="dxa"/>
          </w:tcPr>
          <w:p w:rsidR="009356DB" w:rsidRPr="009356DB" w:rsidRDefault="009356DB" w:rsidP="00663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34" w:type="dxa"/>
          </w:tcPr>
          <w:p w:rsidR="009356DB" w:rsidRPr="009356DB" w:rsidRDefault="009356DB" w:rsidP="00663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92" w:type="dxa"/>
          </w:tcPr>
          <w:p w:rsidR="009356DB" w:rsidRPr="009356DB" w:rsidRDefault="009356DB" w:rsidP="00663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gridSpan w:val="2"/>
          </w:tcPr>
          <w:p w:rsidR="009356DB" w:rsidRPr="009356DB" w:rsidRDefault="009356DB" w:rsidP="00663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gridSpan w:val="2"/>
          </w:tcPr>
          <w:p w:rsidR="009356DB" w:rsidRPr="009356DB" w:rsidRDefault="009356DB" w:rsidP="00663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gridSpan w:val="2"/>
          </w:tcPr>
          <w:p w:rsidR="009356DB" w:rsidRPr="009356DB" w:rsidRDefault="009356DB" w:rsidP="00663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gridSpan w:val="2"/>
          </w:tcPr>
          <w:p w:rsidR="009356DB" w:rsidRPr="009356DB" w:rsidRDefault="009356DB" w:rsidP="00663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9356DB" w:rsidRPr="009356DB" w:rsidRDefault="009356DB" w:rsidP="00663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9356DB" w:rsidRPr="009356DB" w:rsidRDefault="009356DB" w:rsidP="00663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356DB" w:rsidTr="00675C0B">
        <w:trPr>
          <w:trHeight w:val="479"/>
        </w:trPr>
        <w:tc>
          <w:tcPr>
            <w:tcW w:w="5874" w:type="dxa"/>
          </w:tcPr>
          <w:p w:rsidR="009356DB" w:rsidRPr="00D35071" w:rsidRDefault="009356DB" w:rsidP="00A94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071">
              <w:rPr>
                <w:rFonts w:ascii="Times New Roman" w:hAnsi="Times New Roman" w:cs="Times New Roman"/>
                <w:sz w:val="28"/>
                <w:szCs w:val="28"/>
              </w:rPr>
              <w:t>Прирост числа мест в зрительных залах учреждений сферы культуры к уровню 2019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5071">
              <w:rPr>
                <w:rFonts w:ascii="Times New Roman" w:hAnsi="Times New Roman" w:cs="Times New Roman"/>
                <w:sz w:val="28"/>
                <w:szCs w:val="28"/>
              </w:rPr>
              <w:t>кол.мест</w:t>
            </w:r>
            <w:proofErr w:type="spellEnd"/>
          </w:p>
        </w:tc>
        <w:tc>
          <w:tcPr>
            <w:tcW w:w="1134" w:type="dxa"/>
          </w:tcPr>
          <w:p w:rsidR="009356DB" w:rsidRPr="00015A62" w:rsidRDefault="00980770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356DB" w:rsidRPr="00015A62" w:rsidRDefault="00980770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356DB" w:rsidRPr="00015A62" w:rsidRDefault="00980770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</w:tcPr>
          <w:p w:rsidR="009356DB" w:rsidRPr="00015A62" w:rsidRDefault="00980770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9356DB" w:rsidRPr="00015A62" w:rsidRDefault="00980770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</w:tcPr>
          <w:p w:rsidR="009356DB" w:rsidRPr="00015A62" w:rsidRDefault="00980770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gridSpan w:val="2"/>
          </w:tcPr>
          <w:p w:rsidR="009356DB" w:rsidRPr="00015A62" w:rsidRDefault="00980770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356DB" w:rsidRPr="00015A62" w:rsidRDefault="00980770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356DB" w:rsidRPr="00015A62" w:rsidRDefault="00980770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56DB" w:rsidTr="00675C0B">
        <w:trPr>
          <w:trHeight w:val="479"/>
        </w:trPr>
        <w:tc>
          <w:tcPr>
            <w:tcW w:w="5874" w:type="dxa"/>
          </w:tcPr>
          <w:p w:rsidR="009356DB" w:rsidRPr="00D35071" w:rsidRDefault="009356DB" w:rsidP="00A94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туристскими услугами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5071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1134" w:type="dxa"/>
          </w:tcPr>
          <w:p w:rsidR="009356DB" w:rsidRPr="00015A6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356DB" w:rsidRPr="00015A6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356DB" w:rsidRPr="00015A6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</w:tcPr>
          <w:p w:rsidR="009356DB" w:rsidRPr="00015A6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</w:tcPr>
          <w:p w:rsidR="009356DB" w:rsidRPr="00015A6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gridSpan w:val="2"/>
          </w:tcPr>
          <w:p w:rsidR="009356DB" w:rsidRPr="00015A6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gridSpan w:val="2"/>
          </w:tcPr>
          <w:p w:rsidR="009356DB" w:rsidRPr="00015A6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9356DB" w:rsidRPr="00015A6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9356DB" w:rsidRPr="00015A6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356DB" w:rsidTr="00675C0B">
        <w:trPr>
          <w:trHeight w:val="479"/>
        </w:trPr>
        <w:tc>
          <w:tcPr>
            <w:tcW w:w="5874" w:type="dxa"/>
          </w:tcPr>
          <w:p w:rsidR="009356DB" w:rsidRPr="00D35071" w:rsidRDefault="009356DB" w:rsidP="00A94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состояние межнациональных отношений,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граждан,</w:t>
            </w:r>
            <w:r w:rsidRPr="00D35071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на территории </w:t>
            </w:r>
            <w:proofErr w:type="spellStart"/>
            <w:r w:rsidRPr="00D35071">
              <w:rPr>
                <w:rFonts w:ascii="Times New Roman" w:hAnsi="Times New Roman" w:cs="Times New Roman"/>
                <w:sz w:val="28"/>
                <w:szCs w:val="28"/>
              </w:rPr>
              <w:t>Корткеросского</w:t>
            </w:r>
            <w:proofErr w:type="spellEnd"/>
            <w:r w:rsidRPr="00D3507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5071">
              <w:rPr>
                <w:rFonts w:ascii="Times New Roman" w:hAnsi="Times New Roman" w:cs="Times New Roman"/>
                <w:sz w:val="28"/>
                <w:szCs w:val="28"/>
              </w:rPr>
              <w:t xml:space="preserve"> в %</w:t>
            </w:r>
          </w:p>
        </w:tc>
        <w:tc>
          <w:tcPr>
            <w:tcW w:w="1134" w:type="dxa"/>
          </w:tcPr>
          <w:p w:rsidR="009356DB" w:rsidRPr="00015A6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1134" w:type="dxa"/>
          </w:tcPr>
          <w:p w:rsidR="009356DB" w:rsidRPr="00015A6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9356DB" w:rsidRPr="00015A6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993" w:type="dxa"/>
            <w:gridSpan w:val="2"/>
          </w:tcPr>
          <w:p w:rsidR="009356DB" w:rsidRPr="00015A6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992" w:type="dxa"/>
            <w:gridSpan w:val="2"/>
          </w:tcPr>
          <w:p w:rsidR="009356DB" w:rsidRPr="00015A6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992" w:type="dxa"/>
            <w:gridSpan w:val="2"/>
          </w:tcPr>
          <w:p w:rsidR="009356DB" w:rsidRPr="00015A6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gridSpan w:val="2"/>
          </w:tcPr>
          <w:p w:rsidR="009356DB" w:rsidRPr="00015A6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:rsidR="009356DB" w:rsidRPr="00015A6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9356DB" w:rsidRPr="00015A6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356DB" w:rsidTr="00675C0B">
        <w:trPr>
          <w:trHeight w:val="479"/>
        </w:trPr>
        <w:tc>
          <w:tcPr>
            <w:tcW w:w="5874" w:type="dxa"/>
          </w:tcPr>
          <w:p w:rsidR="009356DB" w:rsidRPr="00340D74" w:rsidRDefault="009356DB" w:rsidP="00A94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4130">
              <w:rPr>
                <w:rFonts w:ascii="Times New Roman" w:hAnsi="Times New Roman" w:cs="Times New Roman"/>
                <w:sz w:val="28"/>
                <w:szCs w:val="28"/>
              </w:rPr>
              <w:t>оля граждан, систематически занимающихся физической культурой и спортом, в общей численности населения</w:t>
            </w:r>
            <w:r w:rsidRPr="00A754DF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3-79 лет</w:t>
            </w:r>
            <w:r w:rsidRPr="00CA4130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34" w:type="dxa"/>
          </w:tcPr>
          <w:p w:rsidR="009356DB" w:rsidRPr="001924D4" w:rsidRDefault="009356DB" w:rsidP="00B55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5F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24D4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</w:tcPr>
          <w:p w:rsidR="009356DB" w:rsidRPr="001924D4" w:rsidRDefault="009356DB" w:rsidP="006C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5F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24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356DB" w:rsidRPr="001924D4" w:rsidRDefault="009356DB" w:rsidP="006C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74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24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</w:tcPr>
          <w:p w:rsidR="009356DB" w:rsidRPr="001924D4" w:rsidRDefault="006C74F8" w:rsidP="00C273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73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55F3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9356DB" w:rsidRPr="001924D4" w:rsidRDefault="00B55F37" w:rsidP="00C273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3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9356DB" w:rsidRPr="001924D4" w:rsidRDefault="006C74F8" w:rsidP="00C273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3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5F3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9356DB" w:rsidRPr="001924D4" w:rsidRDefault="006C74F8" w:rsidP="00C273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3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56DB" w:rsidRPr="001924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5F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356DB" w:rsidRPr="001924D4" w:rsidRDefault="006C74F8" w:rsidP="00C273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3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5F3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356DB" w:rsidRPr="001924D4" w:rsidRDefault="006C74F8" w:rsidP="00B55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55F3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356DB" w:rsidTr="00675C0B">
        <w:trPr>
          <w:trHeight w:val="479"/>
        </w:trPr>
        <w:tc>
          <w:tcPr>
            <w:tcW w:w="5874" w:type="dxa"/>
          </w:tcPr>
          <w:p w:rsidR="009356DB" w:rsidRPr="00340D74" w:rsidRDefault="009356DB" w:rsidP="00A27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74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спортивными сооружениями, в %</w:t>
            </w:r>
          </w:p>
        </w:tc>
        <w:tc>
          <w:tcPr>
            <w:tcW w:w="1134" w:type="dxa"/>
          </w:tcPr>
          <w:p w:rsidR="009356DB" w:rsidRPr="001924D4" w:rsidRDefault="009356DB" w:rsidP="00A27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D4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134" w:type="dxa"/>
          </w:tcPr>
          <w:p w:rsidR="009356DB" w:rsidRPr="001924D4" w:rsidRDefault="009356DB" w:rsidP="00A27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D4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992" w:type="dxa"/>
          </w:tcPr>
          <w:p w:rsidR="009356DB" w:rsidRPr="001924D4" w:rsidRDefault="009356DB" w:rsidP="00A27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D4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993" w:type="dxa"/>
            <w:gridSpan w:val="2"/>
          </w:tcPr>
          <w:p w:rsidR="009356DB" w:rsidRPr="001924D4" w:rsidRDefault="009356DB" w:rsidP="00A27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D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gridSpan w:val="2"/>
          </w:tcPr>
          <w:p w:rsidR="009356DB" w:rsidRPr="001924D4" w:rsidRDefault="009356DB" w:rsidP="00A27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D4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992" w:type="dxa"/>
            <w:gridSpan w:val="2"/>
          </w:tcPr>
          <w:p w:rsidR="009356DB" w:rsidRPr="001924D4" w:rsidRDefault="009356DB" w:rsidP="00A27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D4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992" w:type="dxa"/>
            <w:gridSpan w:val="2"/>
          </w:tcPr>
          <w:p w:rsidR="009356DB" w:rsidRPr="001924D4" w:rsidRDefault="009356DB" w:rsidP="00A27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D4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93" w:type="dxa"/>
          </w:tcPr>
          <w:p w:rsidR="009356DB" w:rsidRPr="001924D4" w:rsidRDefault="009356DB" w:rsidP="00A27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D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</w:tcPr>
          <w:p w:rsidR="009356DB" w:rsidRPr="001924D4" w:rsidRDefault="009356DB" w:rsidP="00A27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56DB" w:rsidTr="00675C0B">
        <w:trPr>
          <w:trHeight w:val="479"/>
        </w:trPr>
        <w:tc>
          <w:tcPr>
            <w:tcW w:w="5874" w:type="dxa"/>
          </w:tcPr>
          <w:p w:rsidR="009356DB" w:rsidRPr="00DC0910" w:rsidRDefault="009356DB" w:rsidP="00675C0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sz w:val="28"/>
                <w:szCs w:val="28"/>
              </w:rPr>
              <w:t>Смертность от дорожно-транспортных происшествий</w:t>
            </w:r>
            <w:r>
              <w:rPr>
                <w:sz w:val="28"/>
                <w:szCs w:val="28"/>
              </w:rPr>
              <w:t>,</w:t>
            </w:r>
            <w:r w:rsidRPr="00DC0910">
              <w:rPr>
                <w:sz w:val="28"/>
                <w:szCs w:val="28"/>
              </w:rPr>
              <w:t xml:space="preserve"> случаев на 100 тыс. населения</w:t>
            </w:r>
          </w:p>
        </w:tc>
        <w:tc>
          <w:tcPr>
            <w:tcW w:w="1134" w:type="dxa"/>
          </w:tcPr>
          <w:p w:rsidR="009356DB" w:rsidRPr="00DC0910" w:rsidRDefault="009356DB" w:rsidP="00B173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rFonts w:eastAsia="Times New Roman"/>
                <w:sz w:val="28"/>
                <w:szCs w:val="28"/>
                <w:lang w:eastAsia="ru-RU"/>
              </w:rPr>
              <w:t>5,53</w:t>
            </w:r>
          </w:p>
        </w:tc>
        <w:tc>
          <w:tcPr>
            <w:tcW w:w="1134" w:type="dxa"/>
          </w:tcPr>
          <w:p w:rsidR="009356DB" w:rsidRPr="00DC0910" w:rsidRDefault="009356DB" w:rsidP="00B173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rFonts w:eastAsia="Times New Roman"/>
                <w:sz w:val="28"/>
                <w:szCs w:val="28"/>
                <w:lang w:eastAsia="ru-RU"/>
              </w:rPr>
              <w:t>5,53</w:t>
            </w:r>
          </w:p>
        </w:tc>
        <w:tc>
          <w:tcPr>
            <w:tcW w:w="992" w:type="dxa"/>
          </w:tcPr>
          <w:p w:rsidR="009356DB" w:rsidRPr="00DC0910" w:rsidRDefault="009356DB" w:rsidP="00B173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rFonts w:eastAsia="Times New Roman"/>
                <w:sz w:val="28"/>
                <w:szCs w:val="28"/>
                <w:lang w:eastAsia="ru-RU"/>
              </w:rPr>
              <w:t>5,53</w:t>
            </w:r>
          </w:p>
        </w:tc>
        <w:tc>
          <w:tcPr>
            <w:tcW w:w="993" w:type="dxa"/>
            <w:gridSpan w:val="2"/>
          </w:tcPr>
          <w:p w:rsidR="009356DB" w:rsidRPr="00DC0910" w:rsidRDefault="009356DB" w:rsidP="00B173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rFonts w:eastAsia="Times New Roman"/>
                <w:sz w:val="28"/>
                <w:szCs w:val="28"/>
                <w:lang w:eastAsia="ru-RU"/>
              </w:rPr>
              <w:t>5,53</w:t>
            </w:r>
          </w:p>
        </w:tc>
        <w:tc>
          <w:tcPr>
            <w:tcW w:w="992" w:type="dxa"/>
            <w:gridSpan w:val="2"/>
          </w:tcPr>
          <w:p w:rsidR="009356DB" w:rsidRPr="00DC0910" w:rsidRDefault="009356DB" w:rsidP="00B173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rFonts w:eastAsia="Times New Roman"/>
                <w:sz w:val="28"/>
                <w:szCs w:val="28"/>
                <w:lang w:eastAsia="ru-RU"/>
              </w:rPr>
              <w:t>5,53</w:t>
            </w:r>
          </w:p>
        </w:tc>
        <w:tc>
          <w:tcPr>
            <w:tcW w:w="992" w:type="dxa"/>
            <w:gridSpan w:val="2"/>
          </w:tcPr>
          <w:p w:rsidR="009356DB" w:rsidRPr="00DC0910" w:rsidRDefault="009356DB" w:rsidP="00B173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rFonts w:eastAsia="Times New Roman"/>
                <w:sz w:val="28"/>
                <w:szCs w:val="28"/>
                <w:lang w:eastAsia="ru-RU"/>
              </w:rPr>
              <w:t>5,53</w:t>
            </w:r>
          </w:p>
        </w:tc>
        <w:tc>
          <w:tcPr>
            <w:tcW w:w="992" w:type="dxa"/>
            <w:gridSpan w:val="2"/>
          </w:tcPr>
          <w:p w:rsidR="009356DB" w:rsidRPr="00DC0910" w:rsidRDefault="009356DB" w:rsidP="00B173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rFonts w:eastAsia="Times New Roman"/>
                <w:sz w:val="28"/>
                <w:szCs w:val="28"/>
                <w:lang w:eastAsia="ru-RU"/>
              </w:rPr>
              <w:t>5,53</w:t>
            </w:r>
          </w:p>
        </w:tc>
        <w:tc>
          <w:tcPr>
            <w:tcW w:w="993" w:type="dxa"/>
          </w:tcPr>
          <w:p w:rsidR="009356DB" w:rsidRPr="00DC0910" w:rsidRDefault="009356DB" w:rsidP="00B173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356DB" w:rsidRPr="00DC0910" w:rsidRDefault="009356DB" w:rsidP="00B173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910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9356DB" w:rsidTr="00675C0B">
        <w:trPr>
          <w:trHeight w:val="479"/>
        </w:trPr>
        <w:tc>
          <w:tcPr>
            <w:tcW w:w="5874" w:type="dxa"/>
          </w:tcPr>
          <w:p w:rsidR="009356DB" w:rsidRPr="004D3A92" w:rsidRDefault="009356DB" w:rsidP="00A94D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6E6E6F">
              <w:rPr>
                <w:rFonts w:ascii="Times New Roman" w:hAnsi="Times New Roman" w:cs="Times New Roman"/>
                <w:sz w:val="28"/>
                <w:szCs w:val="28"/>
              </w:rPr>
              <w:t>ровень преступности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E6E6F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преступлений 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6E6E6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134" w:type="dxa"/>
          </w:tcPr>
          <w:p w:rsidR="009356DB" w:rsidRPr="007C4C37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C37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</w:tcPr>
          <w:p w:rsidR="009356DB" w:rsidRPr="007C4C37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C3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9356DB" w:rsidRPr="007C4C37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C3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3" w:type="dxa"/>
            <w:gridSpan w:val="2"/>
          </w:tcPr>
          <w:p w:rsidR="009356DB" w:rsidRPr="007C4C37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C3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  <w:gridSpan w:val="2"/>
          </w:tcPr>
          <w:p w:rsidR="009356DB" w:rsidRPr="007C4C37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C3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  <w:gridSpan w:val="2"/>
          </w:tcPr>
          <w:p w:rsidR="009356DB" w:rsidRPr="007C4C37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C3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  <w:gridSpan w:val="2"/>
          </w:tcPr>
          <w:p w:rsidR="009356DB" w:rsidRPr="007C4C37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C3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3" w:type="dxa"/>
          </w:tcPr>
          <w:p w:rsidR="009356DB" w:rsidRPr="007C4C37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C3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9356DB" w:rsidRPr="007C4C37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C3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9356DB" w:rsidTr="00A94DEF">
        <w:trPr>
          <w:trHeight w:val="310"/>
        </w:trPr>
        <w:tc>
          <w:tcPr>
            <w:tcW w:w="15230" w:type="dxa"/>
            <w:gridSpan w:val="14"/>
          </w:tcPr>
          <w:p w:rsidR="009356DB" w:rsidRPr="004D3A9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</w:rPr>
              <w:t>Приоритет 2. Экономика</w:t>
            </w:r>
          </w:p>
        </w:tc>
      </w:tr>
      <w:tr w:rsidR="009356DB" w:rsidTr="00A94DEF">
        <w:trPr>
          <w:trHeight w:val="320"/>
        </w:trPr>
        <w:tc>
          <w:tcPr>
            <w:tcW w:w="5874" w:type="dxa"/>
          </w:tcPr>
          <w:p w:rsidR="009356DB" w:rsidRPr="00315057" w:rsidRDefault="009356DB" w:rsidP="00A94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57">
              <w:rPr>
                <w:rFonts w:ascii="Times New Roman" w:hAnsi="Times New Roman" w:cs="Times New Roman"/>
                <w:sz w:val="28"/>
                <w:szCs w:val="28"/>
              </w:rPr>
              <w:t>Индекс роста объема инвестиций в основной капитал за счет всех источников финансирования, в % к</w:t>
            </w:r>
            <w:ins w:id="72" w:author="Podorova" w:date="2020-12-15T15:34:00Z">
              <w:r w:rsidR="0025477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r w:rsidRPr="00315057">
              <w:rPr>
                <w:rFonts w:ascii="Times New Roman" w:hAnsi="Times New Roman" w:cs="Times New Roman"/>
                <w:sz w:val="28"/>
                <w:szCs w:val="28"/>
              </w:rPr>
              <w:t>предыдущему</w:t>
            </w:r>
            <w:ins w:id="73" w:author="Podorova" w:date="2020-12-15T15:34:00Z">
              <w:r w:rsidR="0025477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r w:rsidRPr="00315057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134" w:type="dxa"/>
          </w:tcPr>
          <w:p w:rsidR="009356DB" w:rsidRPr="003015FD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9356DB" w:rsidRPr="003015FD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134" w:type="dxa"/>
            <w:gridSpan w:val="2"/>
          </w:tcPr>
          <w:p w:rsidR="009356DB" w:rsidRPr="003015FD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992" w:type="dxa"/>
            <w:gridSpan w:val="2"/>
          </w:tcPr>
          <w:p w:rsidR="009356DB" w:rsidRPr="003015FD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993" w:type="dxa"/>
            <w:gridSpan w:val="2"/>
          </w:tcPr>
          <w:p w:rsidR="009356DB" w:rsidRPr="003015FD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992" w:type="dxa"/>
            <w:gridSpan w:val="2"/>
          </w:tcPr>
          <w:p w:rsidR="009356DB" w:rsidRPr="003015FD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850" w:type="dxa"/>
          </w:tcPr>
          <w:p w:rsidR="009356DB" w:rsidRPr="003015FD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993" w:type="dxa"/>
          </w:tcPr>
          <w:p w:rsidR="009356DB" w:rsidRPr="003015FD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134" w:type="dxa"/>
          </w:tcPr>
          <w:p w:rsidR="009356DB" w:rsidRPr="003015FD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9356DB" w:rsidTr="00A94DEF">
        <w:trPr>
          <w:trHeight w:val="320"/>
        </w:trPr>
        <w:tc>
          <w:tcPr>
            <w:tcW w:w="5874" w:type="dxa"/>
          </w:tcPr>
          <w:p w:rsidR="009356DB" w:rsidRPr="00315057" w:rsidRDefault="009356DB" w:rsidP="00A94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57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(за исключением бюджетных средств) в расчете на одного жителя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505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</w:tcPr>
          <w:p w:rsidR="009356DB" w:rsidRPr="003015FD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D">
              <w:rPr>
                <w:rFonts w:ascii="Times New Roman" w:hAnsi="Times New Roman" w:cs="Times New Roman"/>
                <w:sz w:val="28"/>
                <w:szCs w:val="28"/>
              </w:rPr>
              <w:t>10348</w:t>
            </w:r>
          </w:p>
        </w:tc>
        <w:tc>
          <w:tcPr>
            <w:tcW w:w="1134" w:type="dxa"/>
          </w:tcPr>
          <w:p w:rsidR="009356DB" w:rsidRPr="003015FD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134" w:type="dxa"/>
            <w:gridSpan w:val="2"/>
          </w:tcPr>
          <w:p w:rsidR="009356DB" w:rsidRPr="003015FD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992" w:type="dxa"/>
            <w:gridSpan w:val="2"/>
          </w:tcPr>
          <w:p w:rsidR="009356DB" w:rsidRPr="003015FD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993" w:type="dxa"/>
            <w:gridSpan w:val="2"/>
          </w:tcPr>
          <w:p w:rsidR="009356DB" w:rsidRPr="003015FD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992" w:type="dxa"/>
            <w:gridSpan w:val="2"/>
          </w:tcPr>
          <w:p w:rsidR="009356DB" w:rsidRPr="003015FD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850" w:type="dxa"/>
          </w:tcPr>
          <w:p w:rsidR="009356DB" w:rsidRPr="003015FD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993" w:type="dxa"/>
          </w:tcPr>
          <w:p w:rsidR="009356DB" w:rsidRPr="003015FD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:rsidR="009356DB" w:rsidRPr="003015FD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9356DB" w:rsidTr="00A94DEF">
        <w:trPr>
          <w:trHeight w:val="1530"/>
        </w:trPr>
        <w:tc>
          <w:tcPr>
            <w:tcW w:w="5874" w:type="dxa"/>
          </w:tcPr>
          <w:p w:rsidR="009356DB" w:rsidRPr="00315057" w:rsidRDefault="009356DB" w:rsidP="00A9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15057">
              <w:rPr>
                <w:sz w:val="28"/>
                <w:szCs w:val="28"/>
              </w:rPr>
              <w:t xml:space="preserve">Индекс роста </w:t>
            </w:r>
            <w:r w:rsidRPr="00315057">
              <w:rPr>
                <w:rFonts w:eastAsia="Times New Roman"/>
                <w:sz w:val="28"/>
                <w:szCs w:val="28"/>
                <w:lang w:eastAsia="ru-RU"/>
              </w:rPr>
              <w:t>оборота</w:t>
            </w:r>
            <w:r w:rsidRPr="00315057">
              <w:rPr>
                <w:sz w:val="28"/>
                <w:szCs w:val="28"/>
              </w:rPr>
              <w:t xml:space="preserve"> организаций (по организациям со средней численностью работников свыше 15 человек, без субъектов малого предпринимательства (в сопоставимых ценах), в % к предыдущему году</w:t>
            </w:r>
          </w:p>
        </w:tc>
        <w:tc>
          <w:tcPr>
            <w:tcW w:w="1134" w:type="dxa"/>
          </w:tcPr>
          <w:p w:rsidR="009356DB" w:rsidRPr="008228DF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8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28D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356DB" w:rsidRPr="008228DF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134" w:type="dxa"/>
            <w:gridSpan w:val="2"/>
          </w:tcPr>
          <w:p w:rsidR="009356DB" w:rsidRPr="008228DF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992" w:type="dxa"/>
            <w:gridSpan w:val="2"/>
          </w:tcPr>
          <w:p w:rsidR="009356DB" w:rsidRDefault="009356DB" w:rsidP="00A94DEF">
            <w:r w:rsidRPr="00A574D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  <w:r w:rsidRPr="00A574DA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gridSpan w:val="2"/>
          </w:tcPr>
          <w:p w:rsidR="009356DB" w:rsidRDefault="009356DB" w:rsidP="00A94DEF">
            <w:r w:rsidRPr="00A574D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  <w:r w:rsidRPr="00A574DA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9356DB" w:rsidRDefault="009356DB" w:rsidP="00A94DEF">
            <w:r w:rsidRPr="00A574D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  <w:r w:rsidRPr="00A574DA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9356DB" w:rsidRDefault="009356DB" w:rsidP="00A94DEF">
            <w:r w:rsidRPr="00A574D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  <w:r w:rsidRPr="00A574DA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9356DB" w:rsidRDefault="009356DB" w:rsidP="00A94DEF">
            <w:r w:rsidRPr="00A574D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  <w:r w:rsidRPr="00A574D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356DB" w:rsidRDefault="009356DB" w:rsidP="00A94DEF">
            <w:r w:rsidRPr="00A574D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  <w:r w:rsidRPr="00A574DA">
              <w:rPr>
                <w:sz w:val="28"/>
                <w:szCs w:val="28"/>
              </w:rPr>
              <w:t>,0</w:t>
            </w:r>
          </w:p>
        </w:tc>
      </w:tr>
      <w:tr w:rsidR="009356DB" w:rsidTr="00A94DEF">
        <w:trPr>
          <w:trHeight w:val="270"/>
        </w:trPr>
        <w:tc>
          <w:tcPr>
            <w:tcW w:w="5874" w:type="dxa"/>
          </w:tcPr>
          <w:p w:rsidR="009356DB" w:rsidRPr="00315057" w:rsidRDefault="009356DB" w:rsidP="00A9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C4C13">
              <w:rPr>
                <w:sz w:val="28"/>
                <w:szCs w:val="28"/>
              </w:rPr>
              <w:t>Среднемесячная номинальная начисленная заработная плата работников (без субъектов малого предпринимательства), рублей</w:t>
            </w:r>
          </w:p>
        </w:tc>
        <w:tc>
          <w:tcPr>
            <w:tcW w:w="1134" w:type="dxa"/>
          </w:tcPr>
          <w:p w:rsidR="009356DB" w:rsidRPr="008228DF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37396</w:t>
            </w:r>
          </w:p>
        </w:tc>
        <w:tc>
          <w:tcPr>
            <w:tcW w:w="1134" w:type="dxa"/>
          </w:tcPr>
          <w:p w:rsidR="009356DB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37396</w:t>
            </w:r>
          </w:p>
        </w:tc>
        <w:tc>
          <w:tcPr>
            <w:tcW w:w="1134" w:type="dxa"/>
            <w:gridSpan w:val="2"/>
          </w:tcPr>
          <w:p w:rsidR="009356DB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992" w:type="dxa"/>
            <w:gridSpan w:val="2"/>
          </w:tcPr>
          <w:p w:rsidR="009356DB" w:rsidRPr="00A574DA" w:rsidRDefault="009356DB" w:rsidP="00A9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37900</w:t>
            </w:r>
          </w:p>
        </w:tc>
        <w:tc>
          <w:tcPr>
            <w:tcW w:w="993" w:type="dxa"/>
            <w:gridSpan w:val="2"/>
          </w:tcPr>
          <w:p w:rsidR="009356DB" w:rsidRPr="00A574DA" w:rsidRDefault="009356DB" w:rsidP="00A9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</w:t>
            </w:r>
          </w:p>
        </w:tc>
        <w:tc>
          <w:tcPr>
            <w:tcW w:w="992" w:type="dxa"/>
            <w:gridSpan w:val="2"/>
          </w:tcPr>
          <w:p w:rsidR="009356DB" w:rsidRPr="00A574DA" w:rsidRDefault="009356DB" w:rsidP="00A9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</w:t>
            </w:r>
          </w:p>
        </w:tc>
        <w:tc>
          <w:tcPr>
            <w:tcW w:w="850" w:type="dxa"/>
          </w:tcPr>
          <w:p w:rsidR="009356DB" w:rsidRPr="00A574DA" w:rsidRDefault="009356DB" w:rsidP="00A9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38500</w:t>
            </w:r>
          </w:p>
        </w:tc>
        <w:tc>
          <w:tcPr>
            <w:tcW w:w="993" w:type="dxa"/>
          </w:tcPr>
          <w:p w:rsidR="009356DB" w:rsidRPr="00A574DA" w:rsidRDefault="009356DB" w:rsidP="00A9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40400</w:t>
            </w:r>
          </w:p>
        </w:tc>
        <w:tc>
          <w:tcPr>
            <w:tcW w:w="1134" w:type="dxa"/>
          </w:tcPr>
          <w:p w:rsidR="009356DB" w:rsidRPr="00A574DA" w:rsidRDefault="009356DB" w:rsidP="00A9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42500</w:t>
            </w:r>
          </w:p>
        </w:tc>
      </w:tr>
      <w:tr w:rsidR="009356DB" w:rsidTr="00A94DEF">
        <w:trPr>
          <w:trHeight w:val="320"/>
        </w:trPr>
        <w:tc>
          <w:tcPr>
            <w:tcW w:w="5874" w:type="dxa"/>
          </w:tcPr>
          <w:p w:rsidR="009356DB" w:rsidRPr="00315057" w:rsidRDefault="009356DB" w:rsidP="00A94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57"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малого и среднего предпринимательства включённых в Реестр субъектов малого и среднего предпринимательства, в расчете на 10 тыс. человек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(без учёта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31505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9356DB" w:rsidRPr="00207337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134" w:type="dxa"/>
          </w:tcPr>
          <w:p w:rsidR="009356DB" w:rsidRPr="00207337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134" w:type="dxa"/>
            <w:gridSpan w:val="2"/>
          </w:tcPr>
          <w:p w:rsidR="009356DB" w:rsidRPr="00207337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992" w:type="dxa"/>
            <w:gridSpan w:val="2"/>
          </w:tcPr>
          <w:p w:rsidR="009356DB" w:rsidRPr="00207337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993" w:type="dxa"/>
            <w:gridSpan w:val="2"/>
          </w:tcPr>
          <w:p w:rsidR="009356DB" w:rsidRPr="00207337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992" w:type="dxa"/>
            <w:gridSpan w:val="2"/>
          </w:tcPr>
          <w:p w:rsidR="009356DB" w:rsidRPr="00207337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850" w:type="dxa"/>
          </w:tcPr>
          <w:p w:rsidR="009356DB" w:rsidRPr="00207337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993" w:type="dxa"/>
          </w:tcPr>
          <w:p w:rsidR="009356DB" w:rsidRPr="00207337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9356DB" w:rsidRPr="00207337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9356DB" w:rsidRPr="00CB3BA3" w:rsidTr="00A94DEF">
        <w:trPr>
          <w:trHeight w:val="320"/>
        </w:trPr>
        <w:tc>
          <w:tcPr>
            <w:tcW w:w="5874" w:type="dxa"/>
          </w:tcPr>
          <w:p w:rsidR="009356DB" w:rsidRPr="00315057" w:rsidRDefault="009356DB" w:rsidP="00A94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прибыльных сельскохозяйственных организаций в общем их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50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56DB" w:rsidRPr="00CB3BA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134" w:type="dxa"/>
          </w:tcPr>
          <w:p w:rsidR="009356DB" w:rsidRPr="00CB3BA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A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2"/>
          </w:tcPr>
          <w:p w:rsidR="009356DB" w:rsidRDefault="009356DB" w:rsidP="00A94DEF">
            <w:r w:rsidRPr="00D14BA7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</w:tcPr>
          <w:p w:rsidR="009356DB" w:rsidRDefault="009356DB" w:rsidP="00A94DEF">
            <w:r w:rsidRPr="00D14BA7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gridSpan w:val="2"/>
          </w:tcPr>
          <w:p w:rsidR="009356DB" w:rsidRDefault="009356DB" w:rsidP="00A94DEF">
            <w:r w:rsidRPr="00D14BA7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</w:tcPr>
          <w:p w:rsidR="009356DB" w:rsidRDefault="009356DB" w:rsidP="00A94DEF">
            <w:r w:rsidRPr="00D14BA7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9356DB" w:rsidRDefault="009356DB" w:rsidP="00A94DEF">
            <w:r w:rsidRPr="00D14BA7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9356DB" w:rsidRDefault="009356DB" w:rsidP="00A94DEF">
            <w:r w:rsidRPr="00D14BA7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9356DB" w:rsidRDefault="009356DB" w:rsidP="00A94DEF">
            <w:r w:rsidRPr="00D14BA7">
              <w:rPr>
                <w:sz w:val="28"/>
                <w:szCs w:val="28"/>
              </w:rPr>
              <w:t>100,0</w:t>
            </w:r>
          </w:p>
        </w:tc>
      </w:tr>
      <w:tr w:rsidR="009356DB" w:rsidTr="00A94DEF">
        <w:trPr>
          <w:trHeight w:val="370"/>
        </w:trPr>
        <w:tc>
          <w:tcPr>
            <w:tcW w:w="15230" w:type="dxa"/>
            <w:gridSpan w:val="14"/>
          </w:tcPr>
          <w:p w:rsidR="009356DB" w:rsidRPr="004D3A9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</w:rPr>
              <w:t>Приоритет 3. Территория проживания</w:t>
            </w:r>
          </w:p>
        </w:tc>
      </w:tr>
      <w:tr w:rsidR="009356DB" w:rsidTr="00A94DEF">
        <w:trPr>
          <w:trHeight w:val="367"/>
        </w:trPr>
        <w:tc>
          <w:tcPr>
            <w:tcW w:w="5874" w:type="dxa"/>
          </w:tcPr>
          <w:p w:rsidR="009356DB" w:rsidRPr="006F08AE" w:rsidRDefault="009356DB" w:rsidP="00A94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8AE">
              <w:rPr>
                <w:rFonts w:ascii="Times New Roman" w:hAnsi="Times New Roman" w:cs="Times New Roman"/>
                <w:sz w:val="28"/>
                <w:szCs w:val="28"/>
              </w:rPr>
              <w:t>Число населенных пунктов, газифицированных сетевым (сжиженным) природным газом, единиц</w:t>
            </w:r>
          </w:p>
        </w:tc>
        <w:tc>
          <w:tcPr>
            <w:tcW w:w="1134" w:type="dxa"/>
          </w:tcPr>
          <w:p w:rsidR="009356DB" w:rsidRPr="006F08AE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8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0</w:t>
            </w:r>
          </w:p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0</w:t>
            </w:r>
          </w:p>
        </w:tc>
      </w:tr>
      <w:tr w:rsidR="009356DB" w:rsidTr="00F12506">
        <w:trPr>
          <w:trHeight w:val="726"/>
        </w:trPr>
        <w:tc>
          <w:tcPr>
            <w:tcW w:w="5874" w:type="dxa"/>
          </w:tcPr>
          <w:p w:rsidR="009356DB" w:rsidRPr="006F08AE" w:rsidRDefault="009356DB" w:rsidP="00A94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8AE">
              <w:rPr>
                <w:rFonts w:ascii="Times New Roman" w:hAnsi="Times New Roman" w:cs="Times New Roman"/>
                <w:sz w:val="28"/>
                <w:szCs w:val="28"/>
              </w:rPr>
              <w:t>Доля жителей, охваченная организованным вывозом твердых коммунальных отходов, %</w:t>
            </w:r>
          </w:p>
        </w:tc>
        <w:tc>
          <w:tcPr>
            <w:tcW w:w="1134" w:type="dxa"/>
          </w:tcPr>
          <w:p w:rsidR="009356DB" w:rsidRPr="006F08AE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8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gridSpan w:val="2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90</w:t>
            </w:r>
          </w:p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gridSpan w:val="2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gridSpan w:val="2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90</w:t>
            </w:r>
          </w:p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100</w:t>
            </w:r>
          </w:p>
        </w:tc>
      </w:tr>
      <w:tr w:rsidR="009356DB" w:rsidTr="00A94DEF">
        <w:trPr>
          <w:trHeight w:val="367"/>
        </w:trPr>
        <w:tc>
          <w:tcPr>
            <w:tcW w:w="5874" w:type="dxa"/>
          </w:tcPr>
          <w:p w:rsidR="009356DB" w:rsidRPr="006F08AE" w:rsidRDefault="009356DB" w:rsidP="00A94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8AE">
              <w:rPr>
                <w:rFonts w:ascii="Times New Roman" w:hAnsi="Times New Roman" w:cs="Times New Roman"/>
                <w:sz w:val="28"/>
                <w:szCs w:val="28"/>
              </w:rPr>
              <w:t xml:space="preserve">Ввод жилья, тыс. </w:t>
            </w:r>
            <w:proofErr w:type="spellStart"/>
            <w:r w:rsidRPr="006F08A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9356DB" w:rsidRPr="004D0D05" w:rsidRDefault="00B1070E" w:rsidP="00FB6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9356DB" w:rsidRPr="004D0D05" w:rsidRDefault="009356DB" w:rsidP="00FB6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05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34" w:type="dxa"/>
            <w:gridSpan w:val="2"/>
          </w:tcPr>
          <w:p w:rsidR="009356DB" w:rsidRPr="004D0D05" w:rsidRDefault="009356DB" w:rsidP="00FB6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0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  <w:p w:rsidR="009356DB" w:rsidRPr="004D0D05" w:rsidRDefault="009356DB" w:rsidP="00FB6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356DB" w:rsidRPr="004D0D05" w:rsidRDefault="009356DB" w:rsidP="00FB6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05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93" w:type="dxa"/>
            <w:gridSpan w:val="2"/>
          </w:tcPr>
          <w:p w:rsidR="009356DB" w:rsidRPr="004D0D05" w:rsidRDefault="009356DB" w:rsidP="00FB6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0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gridSpan w:val="2"/>
          </w:tcPr>
          <w:p w:rsidR="009356DB" w:rsidRPr="004D0D05" w:rsidRDefault="009356DB" w:rsidP="00FB6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05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50" w:type="dxa"/>
          </w:tcPr>
          <w:p w:rsidR="009356DB" w:rsidRPr="004D0D05" w:rsidRDefault="009356DB" w:rsidP="00FB6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05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3" w:type="dxa"/>
          </w:tcPr>
          <w:p w:rsidR="009356DB" w:rsidRPr="004D0D05" w:rsidRDefault="009356DB" w:rsidP="00FB694C">
            <w:pPr>
              <w:jc w:val="center"/>
              <w:rPr>
                <w:sz w:val="28"/>
                <w:szCs w:val="28"/>
              </w:rPr>
            </w:pPr>
            <w:r w:rsidRPr="004D0D05">
              <w:rPr>
                <w:sz w:val="28"/>
                <w:szCs w:val="28"/>
              </w:rPr>
              <w:t>5,8</w:t>
            </w:r>
          </w:p>
        </w:tc>
        <w:tc>
          <w:tcPr>
            <w:tcW w:w="1134" w:type="dxa"/>
          </w:tcPr>
          <w:p w:rsidR="009356DB" w:rsidRPr="004D0D05" w:rsidRDefault="009356DB" w:rsidP="00FB694C">
            <w:pPr>
              <w:jc w:val="center"/>
              <w:rPr>
                <w:sz w:val="28"/>
                <w:szCs w:val="28"/>
              </w:rPr>
            </w:pPr>
            <w:r w:rsidRPr="004D0D05">
              <w:rPr>
                <w:sz w:val="28"/>
                <w:szCs w:val="28"/>
              </w:rPr>
              <w:t>5,8</w:t>
            </w:r>
          </w:p>
        </w:tc>
      </w:tr>
      <w:tr w:rsidR="009356DB" w:rsidTr="00A94DEF">
        <w:trPr>
          <w:trHeight w:val="367"/>
        </w:trPr>
        <w:tc>
          <w:tcPr>
            <w:tcW w:w="5874" w:type="dxa"/>
          </w:tcPr>
          <w:p w:rsidR="009356DB" w:rsidRPr="006F08AE" w:rsidRDefault="009356DB" w:rsidP="00A94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8AE">
              <w:rPr>
                <w:rFonts w:ascii="Times New Roman" w:hAnsi="Times New Roman" w:cs="Times New Roman"/>
                <w:sz w:val="28"/>
                <w:szCs w:val="28"/>
              </w:rPr>
              <w:t>Доля площади жилого фонда, обеспеченного всеми видами благоустройства, в общей площади жилищного фонда, %</w:t>
            </w:r>
          </w:p>
        </w:tc>
        <w:tc>
          <w:tcPr>
            <w:tcW w:w="1134" w:type="dxa"/>
          </w:tcPr>
          <w:p w:rsidR="009356DB" w:rsidRPr="006F08AE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4" w:type="dxa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134" w:type="dxa"/>
            <w:gridSpan w:val="2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992" w:type="dxa"/>
            <w:gridSpan w:val="2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993" w:type="dxa"/>
            <w:gridSpan w:val="2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992" w:type="dxa"/>
            <w:gridSpan w:val="2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D1F37" w:rsidTr="00A94DEF">
        <w:trPr>
          <w:trHeight w:val="367"/>
        </w:trPr>
        <w:tc>
          <w:tcPr>
            <w:tcW w:w="5874" w:type="dxa"/>
          </w:tcPr>
          <w:p w:rsidR="005D1F37" w:rsidRPr="00195704" w:rsidRDefault="005D1F37" w:rsidP="00C10A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04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общего пользования местного значения, отвечающих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134" w:type="dxa"/>
          </w:tcPr>
          <w:p w:rsidR="005D1F37" w:rsidRPr="005D1F37" w:rsidRDefault="005D1F37" w:rsidP="00B158AC">
            <w:pPr>
              <w:jc w:val="center"/>
              <w:rPr>
                <w:sz w:val="28"/>
                <w:szCs w:val="28"/>
              </w:rPr>
            </w:pPr>
            <w:r w:rsidRPr="005D1F37">
              <w:rPr>
                <w:sz w:val="28"/>
                <w:szCs w:val="28"/>
              </w:rPr>
              <w:t>49,7</w:t>
            </w:r>
          </w:p>
        </w:tc>
        <w:tc>
          <w:tcPr>
            <w:tcW w:w="1134" w:type="dxa"/>
          </w:tcPr>
          <w:p w:rsidR="005D1F37" w:rsidRPr="005D1F37" w:rsidRDefault="005D1F37" w:rsidP="00B158AC">
            <w:pPr>
              <w:jc w:val="center"/>
              <w:rPr>
                <w:sz w:val="28"/>
                <w:szCs w:val="28"/>
              </w:rPr>
            </w:pPr>
            <w:r w:rsidRPr="005D1F37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</w:tcPr>
          <w:p w:rsidR="005D1F37" w:rsidRPr="005D1F37" w:rsidRDefault="005D1F37" w:rsidP="00B158AC">
            <w:pPr>
              <w:jc w:val="center"/>
              <w:rPr>
                <w:sz w:val="28"/>
                <w:szCs w:val="28"/>
              </w:rPr>
            </w:pPr>
            <w:r w:rsidRPr="005D1F37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gridSpan w:val="2"/>
          </w:tcPr>
          <w:p w:rsidR="005D1F37" w:rsidRPr="005D1F37" w:rsidRDefault="005D1F37" w:rsidP="00B158AC">
            <w:pPr>
              <w:jc w:val="center"/>
              <w:rPr>
                <w:sz w:val="28"/>
                <w:szCs w:val="28"/>
              </w:rPr>
            </w:pPr>
            <w:r w:rsidRPr="005D1F37"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gridSpan w:val="2"/>
          </w:tcPr>
          <w:p w:rsidR="005D1F37" w:rsidRPr="005D1F37" w:rsidRDefault="005D1F37" w:rsidP="00B158AC">
            <w:pPr>
              <w:jc w:val="center"/>
              <w:rPr>
                <w:sz w:val="28"/>
                <w:szCs w:val="28"/>
              </w:rPr>
            </w:pPr>
            <w:r w:rsidRPr="005D1F37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gridSpan w:val="2"/>
          </w:tcPr>
          <w:p w:rsidR="005D1F37" w:rsidRPr="005D1F37" w:rsidRDefault="005D1F37" w:rsidP="00B158AC">
            <w:pPr>
              <w:jc w:val="center"/>
              <w:rPr>
                <w:sz w:val="28"/>
                <w:szCs w:val="28"/>
              </w:rPr>
            </w:pPr>
            <w:r w:rsidRPr="005D1F37">
              <w:rPr>
                <w:sz w:val="28"/>
                <w:szCs w:val="28"/>
              </w:rPr>
              <w:t>51,0</w:t>
            </w:r>
          </w:p>
        </w:tc>
        <w:tc>
          <w:tcPr>
            <w:tcW w:w="850" w:type="dxa"/>
          </w:tcPr>
          <w:p w:rsidR="005D1F37" w:rsidRPr="005D1F37" w:rsidRDefault="005D1F37" w:rsidP="00B158AC">
            <w:pPr>
              <w:jc w:val="center"/>
              <w:rPr>
                <w:sz w:val="28"/>
                <w:szCs w:val="28"/>
              </w:rPr>
            </w:pPr>
            <w:r w:rsidRPr="005D1F37">
              <w:rPr>
                <w:sz w:val="28"/>
                <w:szCs w:val="28"/>
              </w:rPr>
              <w:t>51,0</w:t>
            </w:r>
          </w:p>
        </w:tc>
        <w:tc>
          <w:tcPr>
            <w:tcW w:w="993" w:type="dxa"/>
          </w:tcPr>
          <w:p w:rsidR="005D1F37" w:rsidRPr="005D1F37" w:rsidRDefault="005D1F37" w:rsidP="00B158AC">
            <w:pPr>
              <w:jc w:val="center"/>
              <w:rPr>
                <w:sz w:val="28"/>
                <w:szCs w:val="28"/>
              </w:rPr>
            </w:pPr>
            <w:r w:rsidRPr="005D1F37">
              <w:rPr>
                <w:sz w:val="28"/>
                <w:szCs w:val="28"/>
              </w:rPr>
              <w:t>52,0</w:t>
            </w:r>
          </w:p>
        </w:tc>
        <w:tc>
          <w:tcPr>
            <w:tcW w:w="1134" w:type="dxa"/>
          </w:tcPr>
          <w:p w:rsidR="005D1F37" w:rsidRPr="005D1F37" w:rsidRDefault="005D1F37" w:rsidP="00B158AC">
            <w:pPr>
              <w:jc w:val="center"/>
              <w:rPr>
                <w:sz w:val="28"/>
                <w:szCs w:val="28"/>
              </w:rPr>
            </w:pPr>
            <w:r w:rsidRPr="005D1F37">
              <w:rPr>
                <w:sz w:val="28"/>
                <w:szCs w:val="28"/>
              </w:rPr>
              <w:t>54,7</w:t>
            </w:r>
          </w:p>
        </w:tc>
      </w:tr>
      <w:tr w:rsidR="009356DB" w:rsidTr="00A94DEF">
        <w:trPr>
          <w:trHeight w:val="367"/>
        </w:trPr>
        <w:tc>
          <w:tcPr>
            <w:tcW w:w="5874" w:type="dxa"/>
          </w:tcPr>
          <w:p w:rsidR="009356DB" w:rsidRPr="006F08AE" w:rsidRDefault="009356DB" w:rsidP="00501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8AE">
              <w:rPr>
                <w:rFonts w:ascii="Times New Roman" w:hAnsi="Times New Roman" w:cs="Times New Roman"/>
                <w:sz w:val="28"/>
                <w:szCs w:val="28"/>
              </w:rPr>
              <w:t xml:space="preserve">Индекс физического объема работ, выполненных по виду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08AE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08AE">
              <w:rPr>
                <w:rFonts w:ascii="Times New Roman" w:hAnsi="Times New Roman" w:cs="Times New Roman"/>
                <w:sz w:val="28"/>
                <w:szCs w:val="28"/>
              </w:rPr>
              <w:t>, к уровню 2020 года, %</w:t>
            </w:r>
          </w:p>
        </w:tc>
        <w:tc>
          <w:tcPr>
            <w:tcW w:w="1134" w:type="dxa"/>
          </w:tcPr>
          <w:p w:rsidR="009356DB" w:rsidRPr="006F08AE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8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100</w:t>
            </w:r>
          </w:p>
        </w:tc>
      </w:tr>
      <w:tr w:rsidR="009356DB" w:rsidTr="00A94DEF">
        <w:trPr>
          <w:trHeight w:val="367"/>
        </w:trPr>
        <w:tc>
          <w:tcPr>
            <w:tcW w:w="5874" w:type="dxa"/>
          </w:tcPr>
          <w:p w:rsidR="009356DB" w:rsidRPr="006F08AE" w:rsidRDefault="009356DB" w:rsidP="00A94DEF">
            <w:pPr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 xml:space="preserve">Уровень удовлетворенности населения </w:t>
            </w:r>
            <w:r w:rsidRPr="006F08AE">
              <w:rPr>
                <w:sz w:val="28"/>
                <w:szCs w:val="28"/>
              </w:rPr>
              <w:lastRenderedPageBreak/>
              <w:t>жилищно-коммунальными услугами,</w:t>
            </w:r>
            <w:ins w:id="74" w:author="Podorova" w:date="2020-12-15T15:34:00Z">
              <w:r w:rsidR="0025477A">
                <w:rPr>
                  <w:sz w:val="28"/>
                  <w:szCs w:val="28"/>
                </w:rPr>
                <w:t xml:space="preserve"> </w:t>
              </w:r>
            </w:ins>
            <w:r w:rsidRPr="006F08AE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lastRenderedPageBreak/>
              <w:t>58,3</w:t>
            </w:r>
          </w:p>
        </w:tc>
        <w:tc>
          <w:tcPr>
            <w:tcW w:w="1134" w:type="dxa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58,3</w:t>
            </w:r>
          </w:p>
        </w:tc>
        <w:tc>
          <w:tcPr>
            <w:tcW w:w="1134" w:type="dxa"/>
            <w:gridSpan w:val="2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58,3</w:t>
            </w:r>
          </w:p>
        </w:tc>
        <w:tc>
          <w:tcPr>
            <w:tcW w:w="992" w:type="dxa"/>
            <w:gridSpan w:val="2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58,5</w:t>
            </w:r>
          </w:p>
        </w:tc>
        <w:tc>
          <w:tcPr>
            <w:tcW w:w="993" w:type="dxa"/>
            <w:gridSpan w:val="2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58,5</w:t>
            </w:r>
          </w:p>
        </w:tc>
        <w:tc>
          <w:tcPr>
            <w:tcW w:w="992" w:type="dxa"/>
            <w:gridSpan w:val="2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59,0</w:t>
            </w:r>
          </w:p>
        </w:tc>
        <w:tc>
          <w:tcPr>
            <w:tcW w:w="850" w:type="dxa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60</w:t>
            </w:r>
          </w:p>
        </w:tc>
      </w:tr>
      <w:tr w:rsidR="009356DB" w:rsidTr="00A94DEF">
        <w:trPr>
          <w:trHeight w:val="367"/>
        </w:trPr>
        <w:tc>
          <w:tcPr>
            <w:tcW w:w="5874" w:type="dxa"/>
          </w:tcPr>
          <w:p w:rsidR="009356DB" w:rsidRPr="006F08AE" w:rsidRDefault="009356DB" w:rsidP="00A94DEF">
            <w:pPr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lastRenderedPageBreak/>
              <w:t>Количество отловленных безнадзорных живо</w:t>
            </w:r>
            <w:r w:rsidR="00DF3D4A">
              <w:rPr>
                <w:sz w:val="28"/>
                <w:szCs w:val="28"/>
              </w:rPr>
              <w:t>тных</w:t>
            </w:r>
            <w:r w:rsidRPr="006F08AE">
              <w:rPr>
                <w:sz w:val="28"/>
                <w:szCs w:val="28"/>
              </w:rPr>
              <w:t>, единиц</w:t>
            </w:r>
          </w:p>
        </w:tc>
        <w:tc>
          <w:tcPr>
            <w:tcW w:w="1134" w:type="dxa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gridSpan w:val="2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gridSpan w:val="2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gridSpan w:val="2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9356DB" w:rsidRPr="006F08AE" w:rsidRDefault="009356DB" w:rsidP="00A94DEF">
            <w:pPr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356DB" w:rsidRPr="006F08AE" w:rsidRDefault="009356DB" w:rsidP="00A94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08AE">
              <w:rPr>
                <w:sz w:val="28"/>
                <w:szCs w:val="28"/>
              </w:rPr>
              <w:t>30</w:t>
            </w:r>
          </w:p>
        </w:tc>
      </w:tr>
      <w:tr w:rsidR="009356DB" w:rsidTr="00A94DEF">
        <w:trPr>
          <w:trHeight w:val="324"/>
        </w:trPr>
        <w:tc>
          <w:tcPr>
            <w:tcW w:w="15230" w:type="dxa"/>
            <w:gridSpan w:val="14"/>
          </w:tcPr>
          <w:p w:rsidR="009356DB" w:rsidRPr="004D3A92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</w:rPr>
              <w:t>Приоритет 4. Управление</w:t>
            </w:r>
          </w:p>
        </w:tc>
      </w:tr>
      <w:tr w:rsidR="009356DB" w:rsidTr="00A94DEF">
        <w:trPr>
          <w:trHeight w:val="366"/>
        </w:trPr>
        <w:tc>
          <w:tcPr>
            <w:tcW w:w="5874" w:type="dxa"/>
          </w:tcPr>
          <w:p w:rsidR="009356DB" w:rsidRPr="00F030F0" w:rsidRDefault="009356DB" w:rsidP="008044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0F0">
              <w:rPr>
                <w:rFonts w:ascii="Times New Roman" w:hAnsi="Times New Roman" w:cs="Times New Roman"/>
                <w:sz w:val="28"/>
                <w:szCs w:val="28"/>
              </w:rPr>
              <w:t>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1134" w:type="dxa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356DB" w:rsidTr="00A94DEF">
        <w:trPr>
          <w:trHeight w:val="366"/>
        </w:trPr>
        <w:tc>
          <w:tcPr>
            <w:tcW w:w="5874" w:type="dxa"/>
          </w:tcPr>
          <w:p w:rsidR="009356DB" w:rsidRPr="00F030F0" w:rsidRDefault="009356DB" w:rsidP="008044C0">
            <w:pPr>
              <w:pStyle w:val="ConsPlusNormal"/>
              <w:rPr>
                <w:rFonts w:ascii="Times New Roman" w:hAnsi="Times New Roman" w:cs="Times New Roman"/>
              </w:rPr>
            </w:pPr>
            <w:r w:rsidRPr="00F030F0">
              <w:rPr>
                <w:rFonts w:ascii="Times New Roman" w:hAnsi="Times New Roman" w:cs="Times New Roman"/>
                <w:sz w:val="28"/>
                <w:szCs w:val="28"/>
              </w:rPr>
              <w:t>Доля взаимодействий граждан и коммерческих организаций с муниципальными органами и бюджетными учреждениями, осуществляемых в цифровом виде, %</w:t>
            </w:r>
          </w:p>
        </w:tc>
        <w:tc>
          <w:tcPr>
            <w:tcW w:w="1134" w:type="dxa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356DB" w:rsidTr="00A94DEF">
        <w:trPr>
          <w:trHeight w:val="366"/>
        </w:trPr>
        <w:tc>
          <w:tcPr>
            <w:tcW w:w="5874" w:type="dxa"/>
          </w:tcPr>
          <w:p w:rsidR="009356DB" w:rsidRPr="00F030F0" w:rsidRDefault="009356DB" w:rsidP="008044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0F0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расчете на одного жителя муниципального образования</w:t>
            </w:r>
          </w:p>
        </w:tc>
        <w:tc>
          <w:tcPr>
            <w:tcW w:w="1134" w:type="dxa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9,1</w:t>
            </w:r>
          </w:p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gridSpan w:val="2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  <w:gridSpan w:val="2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993" w:type="dxa"/>
            <w:gridSpan w:val="2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993" w:type="dxa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134" w:type="dxa"/>
          </w:tcPr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  <w:p w:rsidR="009356DB" w:rsidRPr="007A0B43" w:rsidRDefault="009356DB" w:rsidP="0080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6DB" w:rsidTr="00A94DEF">
        <w:trPr>
          <w:trHeight w:val="366"/>
        </w:trPr>
        <w:tc>
          <w:tcPr>
            <w:tcW w:w="5874" w:type="dxa"/>
          </w:tcPr>
          <w:p w:rsidR="009356DB" w:rsidRPr="00F030F0" w:rsidRDefault="009356DB" w:rsidP="00A94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0F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муниципального долга муниципального района 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 </w:t>
            </w:r>
            <w:r w:rsidRPr="00F03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муниципального образования</w:t>
            </w:r>
          </w:p>
        </w:tc>
        <w:tc>
          <w:tcPr>
            <w:tcW w:w="1134" w:type="dxa"/>
          </w:tcPr>
          <w:p w:rsidR="009356DB" w:rsidRPr="007A0B4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41,4</w:t>
            </w:r>
          </w:p>
        </w:tc>
        <w:tc>
          <w:tcPr>
            <w:tcW w:w="1134" w:type="dxa"/>
          </w:tcPr>
          <w:p w:rsidR="009356DB" w:rsidRPr="007A0B4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134" w:type="dxa"/>
            <w:gridSpan w:val="2"/>
          </w:tcPr>
          <w:p w:rsidR="009356DB" w:rsidRPr="007A0B4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992" w:type="dxa"/>
            <w:gridSpan w:val="2"/>
          </w:tcPr>
          <w:p w:rsidR="009356DB" w:rsidRPr="007A0B4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993" w:type="dxa"/>
            <w:gridSpan w:val="2"/>
          </w:tcPr>
          <w:p w:rsidR="009356DB" w:rsidRPr="007A0B4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gridSpan w:val="2"/>
          </w:tcPr>
          <w:p w:rsidR="009356DB" w:rsidRPr="007A0B4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0" w:type="dxa"/>
          </w:tcPr>
          <w:p w:rsidR="009356DB" w:rsidRPr="007A0B4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9356DB" w:rsidRPr="007A0B4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9356DB" w:rsidRPr="007A0B4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356DB" w:rsidTr="001C56FA">
        <w:trPr>
          <w:trHeight w:val="1815"/>
        </w:trPr>
        <w:tc>
          <w:tcPr>
            <w:tcW w:w="5874" w:type="dxa"/>
          </w:tcPr>
          <w:p w:rsidR="009356DB" w:rsidRPr="00F030F0" w:rsidRDefault="009356DB" w:rsidP="00A94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поступления доходов от использования муниципального имущества муниципального района «</w:t>
            </w:r>
            <w:proofErr w:type="spellStart"/>
            <w:r w:rsidRPr="00F030F0">
              <w:rPr>
                <w:rFonts w:ascii="Times New Roman" w:hAnsi="Times New Roman" w:cs="Times New Roman"/>
                <w:sz w:val="28"/>
                <w:szCs w:val="28"/>
              </w:rPr>
              <w:t>Корткеросский</w:t>
            </w:r>
            <w:proofErr w:type="spellEnd"/>
            <w:r w:rsidRPr="00F030F0">
              <w:rPr>
                <w:rFonts w:ascii="Times New Roman" w:hAnsi="Times New Roman" w:cs="Times New Roman"/>
                <w:sz w:val="28"/>
                <w:szCs w:val="28"/>
              </w:rPr>
              <w:t>» в бюджет муниципального района «</w:t>
            </w:r>
            <w:proofErr w:type="spellStart"/>
            <w:r w:rsidRPr="00F030F0">
              <w:rPr>
                <w:rFonts w:ascii="Times New Roman" w:hAnsi="Times New Roman" w:cs="Times New Roman"/>
                <w:sz w:val="28"/>
                <w:szCs w:val="28"/>
              </w:rPr>
              <w:t>Корткеросский</w:t>
            </w:r>
            <w:proofErr w:type="spellEnd"/>
            <w:r w:rsidRPr="00F030F0">
              <w:rPr>
                <w:rFonts w:ascii="Times New Roman" w:hAnsi="Times New Roman" w:cs="Times New Roman"/>
                <w:sz w:val="28"/>
                <w:szCs w:val="28"/>
              </w:rPr>
              <w:t>» по отношению к плановому значению предыдущего года, %</w:t>
            </w:r>
          </w:p>
        </w:tc>
        <w:tc>
          <w:tcPr>
            <w:tcW w:w="1134" w:type="dxa"/>
          </w:tcPr>
          <w:p w:rsidR="009356DB" w:rsidRPr="007A0B4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356DB" w:rsidRPr="007A0B4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gridSpan w:val="2"/>
          </w:tcPr>
          <w:p w:rsidR="009356DB" w:rsidRPr="007A0B4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  <w:gridSpan w:val="2"/>
          </w:tcPr>
          <w:p w:rsidR="009356DB" w:rsidRPr="007A0B4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3" w:type="dxa"/>
            <w:gridSpan w:val="2"/>
          </w:tcPr>
          <w:p w:rsidR="009356DB" w:rsidRPr="007A0B4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  <w:gridSpan w:val="2"/>
          </w:tcPr>
          <w:p w:rsidR="009356DB" w:rsidRPr="007A0B4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9356DB" w:rsidRPr="007A0B4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</w:tcPr>
          <w:p w:rsidR="009356DB" w:rsidRPr="007A0B4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9356DB" w:rsidRPr="007A0B43" w:rsidRDefault="009356DB" w:rsidP="00A9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4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356DB" w:rsidTr="00A94DEF">
        <w:trPr>
          <w:trHeight w:val="300"/>
        </w:trPr>
        <w:tc>
          <w:tcPr>
            <w:tcW w:w="5874" w:type="dxa"/>
          </w:tcPr>
          <w:p w:rsidR="009356DB" w:rsidRPr="007213F3" w:rsidRDefault="009356DB" w:rsidP="00A94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F3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тыс. рублей</w:t>
            </w:r>
          </w:p>
        </w:tc>
        <w:tc>
          <w:tcPr>
            <w:tcW w:w="1134" w:type="dxa"/>
          </w:tcPr>
          <w:p w:rsidR="009356DB" w:rsidRPr="007213F3" w:rsidRDefault="009356DB">
            <w:pPr>
              <w:pStyle w:val="consplusnormalmrcssattrmrcssattrmrcssattr"/>
              <w:jc w:val="center"/>
              <w:rPr>
                <w:sz w:val="28"/>
                <w:szCs w:val="28"/>
              </w:rPr>
            </w:pPr>
            <w:r w:rsidRPr="007213F3">
              <w:rPr>
                <w:sz w:val="28"/>
                <w:szCs w:val="28"/>
              </w:rPr>
              <w:t> </w:t>
            </w:r>
            <w:r w:rsidRPr="007213F3">
              <w:rPr>
                <w:sz w:val="28"/>
                <w:szCs w:val="28"/>
                <w:lang w:val="en-US"/>
              </w:rPr>
              <w:t>4,0</w:t>
            </w:r>
          </w:p>
        </w:tc>
        <w:tc>
          <w:tcPr>
            <w:tcW w:w="1134" w:type="dxa"/>
          </w:tcPr>
          <w:p w:rsidR="009356DB" w:rsidRPr="007213F3" w:rsidRDefault="009356DB">
            <w:pPr>
              <w:pStyle w:val="consplusnormalmrcssattrmrcssattrmrcssattr"/>
              <w:jc w:val="center"/>
              <w:rPr>
                <w:sz w:val="28"/>
                <w:szCs w:val="28"/>
              </w:rPr>
            </w:pPr>
            <w:r w:rsidRPr="007213F3">
              <w:rPr>
                <w:sz w:val="28"/>
                <w:szCs w:val="28"/>
              </w:rPr>
              <w:t> </w:t>
            </w:r>
            <w:r w:rsidRPr="007213F3">
              <w:rPr>
                <w:sz w:val="28"/>
                <w:szCs w:val="28"/>
                <w:lang w:val="en-US"/>
              </w:rPr>
              <w:t>4</w:t>
            </w:r>
            <w:r w:rsidRPr="007213F3">
              <w:rPr>
                <w:sz w:val="28"/>
                <w:szCs w:val="28"/>
              </w:rPr>
              <w:t>,</w:t>
            </w:r>
            <w:r w:rsidRPr="007213F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gridSpan w:val="2"/>
          </w:tcPr>
          <w:p w:rsidR="009356DB" w:rsidRPr="007213F3" w:rsidRDefault="009356DB">
            <w:pPr>
              <w:pStyle w:val="consplusnormalmrcssattrmrcssattrmrcssattr"/>
              <w:jc w:val="center"/>
              <w:rPr>
                <w:sz w:val="28"/>
                <w:szCs w:val="28"/>
              </w:rPr>
            </w:pPr>
            <w:r w:rsidRPr="007213F3">
              <w:rPr>
                <w:sz w:val="28"/>
                <w:szCs w:val="28"/>
              </w:rPr>
              <w:t> </w:t>
            </w:r>
            <w:r w:rsidRPr="007213F3">
              <w:rPr>
                <w:sz w:val="28"/>
                <w:szCs w:val="28"/>
                <w:lang w:val="en-US"/>
              </w:rPr>
              <w:t>4</w:t>
            </w:r>
            <w:r w:rsidRPr="007213F3">
              <w:rPr>
                <w:sz w:val="28"/>
                <w:szCs w:val="28"/>
              </w:rPr>
              <w:t>,9</w:t>
            </w:r>
          </w:p>
        </w:tc>
        <w:tc>
          <w:tcPr>
            <w:tcW w:w="992" w:type="dxa"/>
            <w:gridSpan w:val="2"/>
          </w:tcPr>
          <w:p w:rsidR="009356DB" w:rsidRPr="007213F3" w:rsidRDefault="009356DB">
            <w:pPr>
              <w:pStyle w:val="consplusnormalmrcssattrmrcssattrmrcssattr"/>
              <w:jc w:val="center"/>
              <w:rPr>
                <w:sz w:val="28"/>
                <w:szCs w:val="28"/>
              </w:rPr>
            </w:pPr>
            <w:r w:rsidRPr="007213F3">
              <w:rPr>
                <w:sz w:val="28"/>
                <w:szCs w:val="28"/>
              </w:rPr>
              <w:t> </w:t>
            </w:r>
            <w:r w:rsidRPr="007213F3">
              <w:rPr>
                <w:sz w:val="28"/>
                <w:szCs w:val="28"/>
                <w:lang w:val="en-US"/>
              </w:rPr>
              <w:t>5</w:t>
            </w:r>
            <w:r w:rsidRPr="007213F3">
              <w:rPr>
                <w:sz w:val="28"/>
                <w:szCs w:val="28"/>
              </w:rPr>
              <w:t>,</w:t>
            </w:r>
            <w:r w:rsidRPr="007213F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9356DB" w:rsidRPr="007213F3" w:rsidRDefault="009356DB">
            <w:pPr>
              <w:pStyle w:val="consplusnormalmrcssattrmrcssattrmrcssattr"/>
              <w:jc w:val="center"/>
              <w:rPr>
                <w:sz w:val="28"/>
                <w:szCs w:val="28"/>
              </w:rPr>
            </w:pPr>
            <w:r w:rsidRPr="007213F3">
              <w:rPr>
                <w:sz w:val="28"/>
                <w:szCs w:val="28"/>
                <w:lang w:val="en-US"/>
              </w:rPr>
              <w:t>5</w:t>
            </w:r>
            <w:r w:rsidRPr="007213F3">
              <w:rPr>
                <w:sz w:val="28"/>
                <w:szCs w:val="28"/>
              </w:rPr>
              <w:t>,</w:t>
            </w:r>
            <w:r w:rsidRPr="007213F3">
              <w:rPr>
                <w:sz w:val="28"/>
                <w:szCs w:val="28"/>
                <w:lang w:val="en-US"/>
              </w:rPr>
              <w:t>3</w:t>
            </w:r>
            <w:r w:rsidRPr="007213F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</w:tcPr>
          <w:p w:rsidR="009356DB" w:rsidRPr="007213F3" w:rsidRDefault="009356DB">
            <w:pPr>
              <w:pStyle w:val="consplusnormalmrcssattrmrcssattrmrcssattr"/>
              <w:jc w:val="center"/>
              <w:rPr>
                <w:sz w:val="28"/>
                <w:szCs w:val="28"/>
              </w:rPr>
            </w:pPr>
            <w:r w:rsidRPr="007213F3">
              <w:rPr>
                <w:sz w:val="28"/>
                <w:szCs w:val="28"/>
              </w:rPr>
              <w:t> </w:t>
            </w:r>
            <w:r w:rsidRPr="007213F3">
              <w:rPr>
                <w:sz w:val="28"/>
                <w:szCs w:val="28"/>
                <w:lang w:val="en-US"/>
              </w:rPr>
              <w:t>5</w:t>
            </w:r>
            <w:r w:rsidRPr="007213F3">
              <w:rPr>
                <w:sz w:val="28"/>
                <w:szCs w:val="28"/>
              </w:rPr>
              <w:t>,</w:t>
            </w:r>
            <w:r w:rsidRPr="007213F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9356DB" w:rsidRPr="007213F3" w:rsidRDefault="009356DB">
            <w:pPr>
              <w:pStyle w:val="consplusnormalmrcssattrmrcssattrmrcssattr"/>
              <w:jc w:val="center"/>
              <w:rPr>
                <w:sz w:val="28"/>
                <w:szCs w:val="28"/>
              </w:rPr>
            </w:pPr>
            <w:r w:rsidRPr="007213F3">
              <w:rPr>
                <w:sz w:val="28"/>
                <w:szCs w:val="28"/>
                <w:lang w:val="en-US"/>
              </w:rPr>
              <w:t>5</w:t>
            </w:r>
            <w:r w:rsidRPr="007213F3">
              <w:rPr>
                <w:sz w:val="28"/>
                <w:szCs w:val="28"/>
              </w:rPr>
              <w:t>,</w:t>
            </w:r>
            <w:r w:rsidRPr="007213F3">
              <w:rPr>
                <w:sz w:val="28"/>
                <w:szCs w:val="28"/>
                <w:lang w:val="en-US"/>
              </w:rPr>
              <w:t>6</w:t>
            </w:r>
            <w:r w:rsidRPr="007213F3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9356DB" w:rsidRPr="007213F3" w:rsidRDefault="009356DB">
            <w:pPr>
              <w:pStyle w:val="consplusnormalmrcssattrmrcssattrmrcssattr"/>
              <w:jc w:val="center"/>
              <w:rPr>
                <w:sz w:val="28"/>
                <w:szCs w:val="28"/>
              </w:rPr>
            </w:pPr>
            <w:r w:rsidRPr="007213F3">
              <w:rPr>
                <w:sz w:val="28"/>
                <w:szCs w:val="28"/>
                <w:lang w:val="en-US"/>
              </w:rPr>
              <w:t>6</w:t>
            </w:r>
            <w:r w:rsidRPr="007213F3">
              <w:rPr>
                <w:sz w:val="28"/>
                <w:szCs w:val="28"/>
              </w:rPr>
              <w:t>,</w:t>
            </w:r>
            <w:r w:rsidRPr="007213F3">
              <w:rPr>
                <w:sz w:val="28"/>
                <w:szCs w:val="28"/>
                <w:lang w:val="en-US"/>
              </w:rPr>
              <w:t>5</w:t>
            </w:r>
            <w:r w:rsidRPr="007213F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9356DB" w:rsidRPr="007213F3" w:rsidRDefault="009356DB">
            <w:pPr>
              <w:pStyle w:val="consplusnormalmrcssattrmrcssattrmrcssattr"/>
              <w:jc w:val="center"/>
              <w:rPr>
                <w:sz w:val="28"/>
                <w:szCs w:val="28"/>
              </w:rPr>
            </w:pPr>
            <w:r w:rsidRPr="007213F3">
              <w:rPr>
                <w:sz w:val="28"/>
                <w:szCs w:val="28"/>
              </w:rPr>
              <w:t> </w:t>
            </w:r>
            <w:r w:rsidRPr="007213F3">
              <w:rPr>
                <w:sz w:val="28"/>
                <w:szCs w:val="28"/>
                <w:lang w:val="en-US"/>
              </w:rPr>
              <w:t>7</w:t>
            </w:r>
            <w:r w:rsidRPr="007213F3">
              <w:rPr>
                <w:sz w:val="28"/>
                <w:szCs w:val="28"/>
              </w:rPr>
              <w:t>,</w:t>
            </w:r>
            <w:r w:rsidRPr="007213F3"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070610" w:rsidRDefault="00070610" w:rsidP="00E872F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3789" w:rsidRDefault="00383789" w:rsidP="00E872F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3789" w:rsidRDefault="00383789" w:rsidP="00E872F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  <w:sectPr w:rsidR="00383789" w:rsidSect="0038378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83789" w:rsidRDefault="00383789" w:rsidP="0038378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789" w:rsidRPr="007E48D2" w:rsidRDefault="00383789" w:rsidP="003837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E48D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83789" w:rsidRPr="00F044DD" w:rsidRDefault="00383789" w:rsidP="00383789">
      <w:pPr>
        <w:pStyle w:val="ConsPlusNormal"/>
        <w:rPr>
          <w:rFonts w:ascii="Times New Roman" w:hAnsi="Times New Roman" w:cs="Times New Roman"/>
          <w:szCs w:val="22"/>
        </w:rPr>
      </w:pPr>
    </w:p>
    <w:p w:rsidR="00383789" w:rsidRPr="00683903" w:rsidRDefault="00383789" w:rsidP="00383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5" w:name="P7652"/>
      <w:bookmarkEnd w:id="75"/>
      <w:r w:rsidRPr="00683903">
        <w:rPr>
          <w:rFonts w:ascii="Times New Roman" w:hAnsi="Times New Roman" w:cs="Times New Roman"/>
          <w:sz w:val="28"/>
          <w:szCs w:val="28"/>
        </w:rPr>
        <w:t>И</w:t>
      </w:r>
      <w:r w:rsidR="00683903">
        <w:rPr>
          <w:rFonts w:ascii="Times New Roman" w:hAnsi="Times New Roman" w:cs="Times New Roman"/>
          <w:sz w:val="28"/>
          <w:szCs w:val="28"/>
        </w:rPr>
        <w:t>нвестиционная деятельность</w:t>
      </w:r>
    </w:p>
    <w:p w:rsidR="00383789" w:rsidRPr="00F044DD" w:rsidRDefault="00383789" w:rsidP="00383789">
      <w:pPr>
        <w:pStyle w:val="ConsPlusNormal"/>
        <w:rPr>
          <w:rFonts w:ascii="Times New Roman" w:hAnsi="Times New Roman" w:cs="Times New Roman"/>
          <w:szCs w:val="22"/>
        </w:rPr>
      </w:pPr>
    </w:p>
    <w:p w:rsidR="00383789" w:rsidRPr="000B12D5" w:rsidRDefault="00383789" w:rsidP="0038378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12D5">
        <w:rPr>
          <w:rFonts w:ascii="Times New Roman" w:hAnsi="Times New Roman" w:cs="Times New Roman"/>
          <w:sz w:val="28"/>
          <w:szCs w:val="28"/>
        </w:rPr>
        <w:t>Перечень инвестиционных площадок</w:t>
      </w:r>
    </w:p>
    <w:p w:rsidR="00383789" w:rsidRPr="002B2B47" w:rsidRDefault="002B2B47" w:rsidP="002B2B47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B2B47">
        <w:rPr>
          <w:rFonts w:ascii="Times New Roman" w:hAnsi="Times New Roman" w:cs="Times New Roman"/>
          <w:b w:val="0"/>
          <w:sz w:val="28"/>
          <w:szCs w:val="28"/>
        </w:rPr>
        <w:t>Таблица 36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781"/>
        <w:gridCol w:w="2323"/>
        <w:gridCol w:w="1418"/>
        <w:gridCol w:w="1843"/>
        <w:gridCol w:w="2693"/>
      </w:tblGrid>
      <w:tr w:rsidR="00383789" w:rsidTr="00A94DEF">
        <w:trPr>
          <w:trHeight w:val="413"/>
        </w:trPr>
        <w:tc>
          <w:tcPr>
            <w:tcW w:w="540" w:type="dxa"/>
            <w:vMerge w:val="restart"/>
          </w:tcPr>
          <w:p w:rsidR="00383789" w:rsidRPr="00404D0F" w:rsidRDefault="00383789" w:rsidP="00A94DEF">
            <w:pPr>
              <w:rPr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№ п/п</w:t>
            </w:r>
          </w:p>
        </w:tc>
        <w:tc>
          <w:tcPr>
            <w:tcW w:w="1781" w:type="dxa"/>
            <w:vMerge w:val="restart"/>
          </w:tcPr>
          <w:p w:rsidR="00383789" w:rsidRPr="00404D0F" w:rsidRDefault="00383789" w:rsidP="00A94DEF">
            <w:pPr>
              <w:rPr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8277" w:type="dxa"/>
            <w:gridSpan w:val="4"/>
          </w:tcPr>
          <w:p w:rsidR="00383789" w:rsidRPr="00404D0F" w:rsidRDefault="00383789" w:rsidP="00A94DEF">
            <w:pPr>
              <w:rPr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Инвестиционные площадки</w:t>
            </w:r>
          </w:p>
        </w:tc>
      </w:tr>
      <w:tr w:rsidR="00383789" w:rsidTr="00A94DEF">
        <w:trPr>
          <w:trHeight w:val="412"/>
        </w:trPr>
        <w:tc>
          <w:tcPr>
            <w:tcW w:w="540" w:type="dxa"/>
            <w:vMerge/>
          </w:tcPr>
          <w:p w:rsidR="00383789" w:rsidRPr="00404D0F" w:rsidRDefault="00383789" w:rsidP="00A94DEF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383789" w:rsidRPr="00404D0F" w:rsidRDefault="00383789" w:rsidP="00A94DEF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383789" w:rsidRPr="00404D0F" w:rsidRDefault="00383789" w:rsidP="00A94DEF">
            <w:pPr>
              <w:rPr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адрес</w:t>
            </w:r>
          </w:p>
        </w:tc>
        <w:tc>
          <w:tcPr>
            <w:tcW w:w="1418" w:type="dxa"/>
          </w:tcPr>
          <w:p w:rsidR="00383789" w:rsidRPr="00404D0F" w:rsidRDefault="00383789" w:rsidP="00A94DEF">
            <w:pPr>
              <w:rPr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площадь, га</w:t>
            </w:r>
          </w:p>
        </w:tc>
        <w:tc>
          <w:tcPr>
            <w:tcW w:w="1843" w:type="dxa"/>
          </w:tcPr>
          <w:p w:rsidR="00383789" w:rsidRPr="00404D0F" w:rsidRDefault="00383789" w:rsidP="00A94DEF">
            <w:pPr>
              <w:rPr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количество земельных участков</w:t>
            </w:r>
          </w:p>
        </w:tc>
        <w:tc>
          <w:tcPr>
            <w:tcW w:w="2693" w:type="dxa"/>
          </w:tcPr>
          <w:p w:rsidR="00383789" w:rsidRPr="00404D0F" w:rsidRDefault="00383789" w:rsidP="00A94DEF">
            <w:pPr>
              <w:rPr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примечание</w:t>
            </w:r>
          </w:p>
        </w:tc>
      </w:tr>
      <w:tr w:rsidR="00383789" w:rsidRPr="006D0D5A" w:rsidTr="00A94DEF">
        <w:tc>
          <w:tcPr>
            <w:tcW w:w="540" w:type="dxa"/>
            <w:hideMark/>
          </w:tcPr>
          <w:p w:rsidR="00383789" w:rsidRPr="00404D0F" w:rsidRDefault="00383789" w:rsidP="00A94DE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1</w:t>
            </w:r>
          </w:p>
        </w:tc>
        <w:tc>
          <w:tcPr>
            <w:tcW w:w="1781" w:type="dxa"/>
            <w:hideMark/>
          </w:tcPr>
          <w:p w:rsidR="00383789" w:rsidRPr="00404D0F" w:rsidRDefault="00383789" w:rsidP="00A94DE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 xml:space="preserve">с. </w:t>
            </w:r>
            <w:proofErr w:type="spellStart"/>
            <w:r w:rsidRPr="00404D0F">
              <w:rPr>
                <w:sz w:val="28"/>
                <w:szCs w:val="28"/>
              </w:rPr>
              <w:t>Мордино</w:t>
            </w:r>
            <w:proofErr w:type="spellEnd"/>
          </w:p>
        </w:tc>
        <w:tc>
          <w:tcPr>
            <w:tcW w:w="2323" w:type="dxa"/>
            <w:hideMark/>
          </w:tcPr>
          <w:p w:rsidR="00383789" w:rsidRPr="00404D0F" w:rsidRDefault="00383789" w:rsidP="00A94DE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бывшая база сельхоз. предприятия</w:t>
            </w:r>
          </w:p>
        </w:tc>
        <w:tc>
          <w:tcPr>
            <w:tcW w:w="1418" w:type="dxa"/>
            <w:hideMark/>
          </w:tcPr>
          <w:p w:rsidR="00383789" w:rsidRPr="00404D0F" w:rsidRDefault="00383789" w:rsidP="00A94DE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5.0</w:t>
            </w:r>
          </w:p>
        </w:tc>
        <w:tc>
          <w:tcPr>
            <w:tcW w:w="1843" w:type="dxa"/>
            <w:hideMark/>
          </w:tcPr>
          <w:p w:rsidR="00383789" w:rsidRPr="00404D0F" w:rsidRDefault="00383789" w:rsidP="00A94DE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hideMark/>
          </w:tcPr>
          <w:p w:rsidR="00383789" w:rsidRPr="00404D0F" w:rsidRDefault="00383789" w:rsidP="00A94DE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сельскохозяйственное производство (возможно строительство фермы)</w:t>
            </w:r>
          </w:p>
        </w:tc>
      </w:tr>
      <w:tr w:rsidR="00383789" w:rsidRPr="006D0D5A" w:rsidTr="00A94DEF">
        <w:tc>
          <w:tcPr>
            <w:tcW w:w="540" w:type="dxa"/>
            <w:hideMark/>
          </w:tcPr>
          <w:p w:rsidR="00383789" w:rsidRPr="00404D0F" w:rsidRDefault="00383789" w:rsidP="00A94DE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2</w:t>
            </w:r>
          </w:p>
        </w:tc>
        <w:tc>
          <w:tcPr>
            <w:tcW w:w="1781" w:type="dxa"/>
            <w:hideMark/>
          </w:tcPr>
          <w:p w:rsidR="00383789" w:rsidRPr="00404D0F" w:rsidRDefault="00383789" w:rsidP="00A94DE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04D0F">
              <w:rPr>
                <w:sz w:val="28"/>
                <w:szCs w:val="28"/>
              </w:rPr>
              <w:t>п</w:t>
            </w:r>
            <w:r w:rsidR="005142EA">
              <w:rPr>
                <w:sz w:val="28"/>
                <w:szCs w:val="28"/>
              </w:rPr>
              <w:t>ст</w:t>
            </w:r>
            <w:proofErr w:type="spellEnd"/>
            <w:r w:rsidRPr="00404D0F">
              <w:rPr>
                <w:sz w:val="28"/>
                <w:szCs w:val="28"/>
              </w:rPr>
              <w:t>. Приозерный</w:t>
            </w:r>
          </w:p>
        </w:tc>
        <w:tc>
          <w:tcPr>
            <w:tcW w:w="2323" w:type="dxa"/>
            <w:hideMark/>
          </w:tcPr>
          <w:p w:rsidR="00383789" w:rsidRPr="00404D0F" w:rsidRDefault="00383789" w:rsidP="00A94DE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бывшая база лесопункта</w:t>
            </w:r>
          </w:p>
        </w:tc>
        <w:tc>
          <w:tcPr>
            <w:tcW w:w="1418" w:type="dxa"/>
            <w:hideMark/>
          </w:tcPr>
          <w:p w:rsidR="00383789" w:rsidRPr="00404D0F" w:rsidRDefault="00383789" w:rsidP="00A94DE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0,57</w:t>
            </w:r>
          </w:p>
        </w:tc>
        <w:tc>
          <w:tcPr>
            <w:tcW w:w="1843" w:type="dxa"/>
            <w:hideMark/>
          </w:tcPr>
          <w:p w:rsidR="00383789" w:rsidRPr="00404D0F" w:rsidRDefault="00383789" w:rsidP="00A94DE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hideMark/>
          </w:tcPr>
          <w:p w:rsidR="00383789" w:rsidRPr="00404D0F" w:rsidRDefault="00383789" w:rsidP="00A94DE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деревообработка</w:t>
            </w:r>
          </w:p>
        </w:tc>
      </w:tr>
      <w:tr w:rsidR="00383789" w:rsidRPr="006D0D5A" w:rsidTr="00A94DEF">
        <w:tc>
          <w:tcPr>
            <w:tcW w:w="540" w:type="dxa"/>
            <w:hideMark/>
          </w:tcPr>
          <w:p w:rsidR="00383789" w:rsidRPr="00404D0F" w:rsidRDefault="00383789" w:rsidP="00A94DE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3</w:t>
            </w:r>
          </w:p>
        </w:tc>
        <w:tc>
          <w:tcPr>
            <w:tcW w:w="1781" w:type="dxa"/>
            <w:hideMark/>
          </w:tcPr>
          <w:p w:rsidR="00383789" w:rsidRPr="00404D0F" w:rsidRDefault="00383789" w:rsidP="00A94DE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04D0F">
              <w:rPr>
                <w:sz w:val="28"/>
                <w:szCs w:val="28"/>
              </w:rPr>
              <w:t>п</w:t>
            </w:r>
            <w:r w:rsidR="005142EA">
              <w:rPr>
                <w:sz w:val="28"/>
                <w:szCs w:val="28"/>
              </w:rPr>
              <w:t>ст</w:t>
            </w:r>
            <w:proofErr w:type="spellEnd"/>
            <w:r w:rsidRPr="00404D0F">
              <w:rPr>
                <w:sz w:val="28"/>
                <w:szCs w:val="28"/>
              </w:rPr>
              <w:t>. Приозерный</w:t>
            </w:r>
          </w:p>
        </w:tc>
        <w:tc>
          <w:tcPr>
            <w:tcW w:w="2323" w:type="dxa"/>
            <w:hideMark/>
          </w:tcPr>
          <w:p w:rsidR="00383789" w:rsidRPr="00404D0F" w:rsidRDefault="00383789" w:rsidP="00A94DE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бывшая база лесопункта</w:t>
            </w:r>
          </w:p>
        </w:tc>
        <w:tc>
          <w:tcPr>
            <w:tcW w:w="1418" w:type="dxa"/>
            <w:hideMark/>
          </w:tcPr>
          <w:p w:rsidR="00383789" w:rsidRPr="00404D0F" w:rsidRDefault="00383789" w:rsidP="00A94DE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0,43</w:t>
            </w:r>
          </w:p>
        </w:tc>
        <w:tc>
          <w:tcPr>
            <w:tcW w:w="1843" w:type="dxa"/>
            <w:hideMark/>
          </w:tcPr>
          <w:p w:rsidR="00383789" w:rsidRPr="00404D0F" w:rsidRDefault="00383789" w:rsidP="00A94DE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hideMark/>
          </w:tcPr>
          <w:p w:rsidR="00383789" w:rsidRPr="00404D0F" w:rsidRDefault="00383789" w:rsidP="00A94DE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деревообработка</w:t>
            </w:r>
          </w:p>
        </w:tc>
      </w:tr>
      <w:tr w:rsidR="00383789" w:rsidRPr="006D0D5A" w:rsidTr="00A94DEF">
        <w:tc>
          <w:tcPr>
            <w:tcW w:w="540" w:type="dxa"/>
            <w:hideMark/>
          </w:tcPr>
          <w:p w:rsidR="00383789" w:rsidRPr="00404D0F" w:rsidRDefault="00383789" w:rsidP="00A94DE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4</w:t>
            </w:r>
          </w:p>
        </w:tc>
        <w:tc>
          <w:tcPr>
            <w:tcW w:w="1781" w:type="dxa"/>
            <w:hideMark/>
          </w:tcPr>
          <w:p w:rsidR="00383789" w:rsidRPr="00404D0F" w:rsidRDefault="00383789" w:rsidP="00A94DE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 xml:space="preserve">д. </w:t>
            </w:r>
            <w:proofErr w:type="spellStart"/>
            <w:r w:rsidRPr="00404D0F">
              <w:rPr>
                <w:sz w:val="28"/>
                <w:szCs w:val="28"/>
              </w:rPr>
              <w:t>Лопыдино</w:t>
            </w:r>
            <w:proofErr w:type="spellEnd"/>
          </w:p>
        </w:tc>
        <w:tc>
          <w:tcPr>
            <w:tcW w:w="2323" w:type="dxa"/>
            <w:hideMark/>
          </w:tcPr>
          <w:p w:rsidR="00383789" w:rsidRPr="00404D0F" w:rsidRDefault="00383789" w:rsidP="00A94DE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бывшая база сельхоз. предприятия</w:t>
            </w:r>
          </w:p>
        </w:tc>
        <w:tc>
          <w:tcPr>
            <w:tcW w:w="1418" w:type="dxa"/>
            <w:hideMark/>
          </w:tcPr>
          <w:p w:rsidR="00383789" w:rsidRPr="00404D0F" w:rsidRDefault="00383789" w:rsidP="00A94DE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3.99</w:t>
            </w:r>
          </w:p>
        </w:tc>
        <w:tc>
          <w:tcPr>
            <w:tcW w:w="1843" w:type="dxa"/>
            <w:hideMark/>
          </w:tcPr>
          <w:p w:rsidR="00383789" w:rsidRPr="00404D0F" w:rsidRDefault="00383789" w:rsidP="00A94DE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hideMark/>
          </w:tcPr>
          <w:p w:rsidR="00383789" w:rsidRPr="00404D0F" w:rsidRDefault="00383789" w:rsidP="00A94DE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04D0F">
              <w:rPr>
                <w:sz w:val="28"/>
                <w:szCs w:val="28"/>
              </w:rPr>
              <w:t>сельскохозяйственное производство (возможно строительство фермы)</w:t>
            </w:r>
          </w:p>
        </w:tc>
      </w:tr>
    </w:tbl>
    <w:p w:rsidR="00383789" w:rsidRDefault="00383789" w:rsidP="00383789">
      <w:pPr>
        <w:pStyle w:val="ConsPlusTitle"/>
        <w:outlineLvl w:val="2"/>
        <w:rPr>
          <w:rFonts w:ascii="Times New Roman" w:hAnsi="Times New Roman" w:cs="Times New Roman"/>
          <w:szCs w:val="22"/>
        </w:rPr>
      </w:pPr>
    </w:p>
    <w:p w:rsidR="00383789" w:rsidRDefault="00383789" w:rsidP="00383789">
      <w:pPr>
        <w:pStyle w:val="ConsPlusTitle"/>
        <w:outlineLvl w:val="2"/>
        <w:rPr>
          <w:rFonts w:ascii="Times New Roman" w:hAnsi="Times New Roman" w:cs="Times New Roman"/>
          <w:szCs w:val="22"/>
        </w:rPr>
      </w:pPr>
    </w:p>
    <w:p w:rsidR="005142EA" w:rsidRDefault="005142EA" w:rsidP="0038378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83789" w:rsidRPr="001C3601" w:rsidRDefault="00383789" w:rsidP="0038378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3601">
        <w:rPr>
          <w:rFonts w:ascii="Times New Roman" w:hAnsi="Times New Roman" w:cs="Times New Roman"/>
          <w:sz w:val="28"/>
          <w:szCs w:val="28"/>
        </w:rPr>
        <w:t>Перечень</w:t>
      </w:r>
    </w:p>
    <w:p w:rsidR="00383789" w:rsidRDefault="00383789" w:rsidP="00383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3601"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</w:p>
    <w:p w:rsidR="005142EA" w:rsidRDefault="005142EA" w:rsidP="00383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42EA" w:rsidRPr="00D46FD1" w:rsidRDefault="005142EA" w:rsidP="005142E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Инфраструктурный п</w:t>
      </w:r>
      <w:r w:rsidRPr="00D46FD1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значения - </w:t>
      </w:r>
      <w:r w:rsidRPr="00D46FD1">
        <w:rPr>
          <w:rFonts w:ascii="Times New Roman" w:hAnsi="Times New Roman" w:cs="Times New Roman"/>
          <w:sz w:val="28"/>
          <w:szCs w:val="28"/>
        </w:rPr>
        <w:t>«</w:t>
      </w:r>
      <w:r w:rsidRPr="00D46FD1">
        <w:rPr>
          <w:rFonts w:ascii="Times New Roman" w:hAnsi="Times New Roman" w:cs="Times New Roman"/>
          <w:sz w:val="28"/>
          <w:szCs w:val="28"/>
          <w:lang w:eastAsia="en-US"/>
        </w:rPr>
        <w:t xml:space="preserve">Газопровод межпоселковый к </w:t>
      </w:r>
      <w:proofErr w:type="spellStart"/>
      <w:r w:rsidRPr="00D46FD1">
        <w:rPr>
          <w:rFonts w:ascii="Times New Roman" w:hAnsi="Times New Roman" w:cs="Times New Roman"/>
          <w:sz w:val="28"/>
          <w:szCs w:val="28"/>
          <w:lang w:eastAsia="en-US"/>
        </w:rPr>
        <w:t>н.п</w:t>
      </w:r>
      <w:proofErr w:type="spellEnd"/>
      <w:r w:rsidRPr="00D46FD1">
        <w:rPr>
          <w:rFonts w:ascii="Times New Roman" w:hAnsi="Times New Roman" w:cs="Times New Roman"/>
          <w:sz w:val="28"/>
          <w:szCs w:val="28"/>
          <w:lang w:eastAsia="en-US"/>
        </w:rPr>
        <w:t xml:space="preserve">. Корткерос с отводами на </w:t>
      </w:r>
      <w:proofErr w:type="spellStart"/>
      <w:r w:rsidRPr="00D46FD1">
        <w:rPr>
          <w:rFonts w:ascii="Times New Roman" w:hAnsi="Times New Roman" w:cs="Times New Roman"/>
          <w:sz w:val="28"/>
          <w:szCs w:val="28"/>
          <w:lang w:eastAsia="en-US"/>
        </w:rPr>
        <w:t>н.п</w:t>
      </w:r>
      <w:proofErr w:type="spellEnd"/>
      <w:r w:rsidRPr="00D46FD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46FD1">
        <w:rPr>
          <w:rFonts w:ascii="Times New Roman" w:hAnsi="Times New Roman" w:cs="Times New Roman"/>
          <w:sz w:val="28"/>
          <w:szCs w:val="28"/>
          <w:lang w:eastAsia="en-US"/>
        </w:rPr>
        <w:t>Седкыркещ</w:t>
      </w:r>
      <w:proofErr w:type="spellEnd"/>
      <w:r w:rsidRPr="00D46FD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46FD1">
        <w:rPr>
          <w:rFonts w:ascii="Times New Roman" w:hAnsi="Times New Roman" w:cs="Times New Roman"/>
          <w:sz w:val="28"/>
          <w:szCs w:val="28"/>
          <w:lang w:eastAsia="en-US"/>
        </w:rPr>
        <w:t>Лемью</w:t>
      </w:r>
      <w:proofErr w:type="spellEnd"/>
      <w:r w:rsidRPr="00D46FD1">
        <w:rPr>
          <w:rFonts w:ascii="Times New Roman" w:hAnsi="Times New Roman" w:cs="Times New Roman"/>
          <w:sz w:val="28"/>
          <w:szCs w:val="28"/>
          <w:lang w:eastAsia="en-US"/>
        </w:rPr>
        <w:t xml:space="preserve"> (МО Сыктывкар), </w:t>
      </w:r>
      <w:proofErr w:type="spellStart"/>
      <w:r w:rsidRPr="00D46FD1">
        <w:rPr>
          <w:rFonts w:ascii="Times New Roman" w:hAnsi="Times New Roman" w:cs="Times New Roman"/>
          <w:sz w:val="28"/>
          <w:szCs w:val="28"/>
          <w:lang w:eastAsia="en-US"/>
        </w:rPr>
        <w:t>Визябож</w:t>
      </w:r>
      <w:proofErr w:type="spellEnd"/>
      <w:r w:rsidRPr="00D46FD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46FD1">
        <w:rPr>
          <w:rFonts w:ascii="Times New Roman" w:hAnsi="Times New Roman" w:cs="Times New Roman"/>
          <w:sz w:val="28"/>
          <w:szCs w:val="28"/>
          <w:lang w:eastAsia="en-US"/>
        </w:rPr>
        <w:t>Додзь</w:t>
      </w:r>
      <w:proofErr w:type="spellEnd"/>
      <w:r w:rsidR="004079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6FD1">
        <w:rPr>
          <w:rFonts w:ascii="Times New Roman" w:hAnsi="Times New Roman" w:cs="Times New Roman"/>
          <w:sz w:val="28"/>
          <w:szCs w:val="28"/>
          <w:lang w:eastAsia="en-US"/>
        </w:rPr>
        <w:t>Корткеросского</w:t>
      </w:r>
      <w:proofErr w:type="spellEnd"/>
      <w:r w:rsidRPr="00D46FD1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D46F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EA" w:rsidRDefault="005142EA" w:rsidP="00383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2B47" w:rsidRPr="002B2B47" w:rsidRDefault="002B2B47" w:rsidP="002B2B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B2B47">
        <w:rPr>
          <w:rFonts w:ascii="Times New Roman" w:hAnsi="Times New Roman" w:cs="Times New Roman"/>
          <w:b w:val="0"/>
          <w:sz w:val="28"/>
          <w:szCs w:val="28"/>
        </w:rPr>
        <w:t>Таблица 37</w:t>
      </w:r>
    </w:p>
    <w:p w:rsidR="00383789" w:rsidRDefault="00383789" w:rsidP="00383789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85"/>
        <w:gridCol w:w="3652"/>
        <w:gridCol w:w="1701"/>
        <w:gridCol w:w="1985"/>
      </w:tblGrid>
      <w:tr w:rsidR="00383789" w:rsidRPr="007D6DD0" w:rsidTr="005142EA">
        <w:trPr>
          <w:trHeight w:val="29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89" w:rsidRPr="005142EA" w:rsidRDefault="00383789" w:rsidP="005142E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2EA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89" w:rsidRPr="005142EA" w:rsidRDefault="00383789" w:rsidP="005142E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2EA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Наименование проекта</w:t>
            </w:r>
            <w:r w:rsidRPr="005142EA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89" w:rsidRPr="005142EA" w:rsidRDefault="00383789" w:rsidP="005142E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2EA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Краткое описание создаваемого производства (производственная мощность, количество рабочих мест, планируемые  ассортимент и объемы выпуска продукции в стоимостном выражении)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89" w:rsidRPr="005142EA" w:rsidRDefault="00383789" w:rsidP="005142E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2EA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Сроки ввода производства (объекта) в </w:t>
            </w:r>
            <w:proofErr w:type="spellStart"/>
            <w:r w:rsidRPr="005142EA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эксплуата-цию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89" w:rsidRPr="005142EA" w:rsidRDefault="00383789" w:rsidP="005142E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2EA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Планируемая стоимость объектов, всего (млн. рублей)</w:t>
            </w:r>
          </w:p>
        </w:tc>
      </w:tr>
      <w:tr w:rsidR="00383789" w:rsidRPr="007D6DD0" w:rsidTr="00A94DEF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89" w:rsidRPr="001C3601" w:rsidRDefault="00383789" w:rsidP="005142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789" w:rsidRPr="001C3601" w:rsidRDefault="00383789" w:rsidP="00A94D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«Строительство животноводческого помещения молочного направления на 540 голов КРС для выращивания ремонтного молодняка в </w:t>
            </w:r>
            <w:proofErr w:type="spellStart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с.Пезмег</w:t>
            </w:r>
            <w:proofErr w:type="spellEnd"/>
            <w:ins w:id="76" w:author="Podorova" w:date="2020-12-15T15:35:00Z">
              <w:r w:rsidR="0025477A">
                <w:rPr>
                  <w:rFonts w:eastAsia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</w:ins>
            <w:proofErr w:type="spellStart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Корткеросского</w:t>
            </w:r>
            <w:proofErr w:type="spellEnd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района»                                   ООО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Северная Нива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89" w:rsidRPr="001C3601" w:rsidRDefault="00383789" w:rsidP="00A94DE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Создание современной, высокотехнологичной базы для эффективного ведения сель</w:t>
            </w:r>
            <w:r w:rsidR="005142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скохозяйственного производства 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-увеличение общего поголовья КРС и коров в 2 раза, рост производства, снижение затрат на производство молока и мяса.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Количество новых рабочих мест 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789" w:rsidRPr="001C3601" w:rsidRDefault="00383789" w:rsidP="009213A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 w:rsidR="009213A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789" w:rsidRPr="001C3601" w:rsidRDefault="00383789" w:rsidP="009213A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sz w:val="28"/>
                <w:szCs w:val="28"/>
                <w:lang w:eastAsia="ru-RU"/>
              </w:rPr>
              <w:t xml:space="preserve">176,29                       Собственные средства- 40,99                 привлеченные  средства                    </w:t>
            </w:r>
            <w:r w:rsidR="009213A7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="009213A7"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аемные средства – </w:t>
            </w:r>
            <w:r w:rsidR="009213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30,0 </w:t>
            </w:r>
            <w:r w:rsidR="009213A7"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из бюджета РК </w:t>
            </w:r>
            <w:r w:rsidR="009213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105,3</w:t>
            </w:r>
          </w:p>
        </w:tc>
      </w:tr>
      <w:tr w:rsidR="00663758" w:rsidRPr="007D6DD0" w:rsidTr="008B37A6">
        <w:trPr>
          <w:trHeight w:val="35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58" w:rsidRPr="001C3601" w:rsidRDefault="00663758" w:rsidP="00A94D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58" w:rsidRPr="001C3601" w:rsidRDefault="00663758" w:rsidP="006637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sz w:val="28"/>
                <w:szCs w:val="28"/>
                <w:lang w:eastAsia="ru-RU"/>
              </w:rPr>
              <w:t xml:space="preserve">База отдыха и туризма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1C3601">
              <w:rPr>
                <w:rFonts w:eastAsia="Times New Roman"/>
                <w:sz w:val="28"/>
                <w:szCs w:val="28"/>
                <w:lang w:eastAsia="ru-RU"/>
              </w:rPr>
              <w:t>Надежда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Pr="001C3601">
              <w:rPr>
                <w:rFonts w:eastAsia="Times New Roman"/>
                <w:sz w:val="28"/>
                <w:szCs w:val="28"/>
                <w:lang w:eastAsia="ru-RU"/>
              </w:rPr>
              <w:t xml:space="preserve"> в д. </w:t>
            </w:r>
            <w:proofErr w:type="spellStart"/>
            <w:r w:rsidRPr="001C3601">
              <w:rPr>
                <w:rFonts w:eastAsia="Times New Roman"/>
                <w:sz w:val="28"/>
                <w:szCs w:val="28"/>
                <w:lang w:eastAsia="ru-RU"/>
              </w:rPr>
              <w:t>Бояркерос</w:t>
            </w:r>
            <w:proofErr w:type="spellEnd"/>
            <w:r w:rsidRPr="001C3601">
              <w:rPr>
                <w:rFonts w:eastAsia="Times New Roman"/>
                <w:sz w:val="28"/>
                <w:szCs w:val="28"/>
                <w:lang w:eastAsia="ru-RU"/>
              </w:rPr>
              <w:t xml:space="preserve"> (инициатор/исполнитель - ИП Шкляева Надежда Витальевна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58" w:rsidRPr="001C3601" w:rsidRDefault="00663758" w:rsidP="006637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Туристический комплекс из домиков на берегу  реки </w:t>
            </w:r>
            <w:proofErr w:type="spellStart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Локчим</w:t>
            </w:r>
            <w:proofErr w:type="spellEnd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(в 70 км. От г. Сыктывкара, в 25 км. От районного центра с. Корткерос) для семейного отдыха с детьми, корпоративного отдыха,  детского спортивного отдыха. Количество новых рабочих мест -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58" w:rsidRPr="001C3601" w:rsidRDefault="00663758" w:rsidP="006637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58" w:rsidRPr="001C3601" w:rsidRDefault="00663758" w:rsidP="006637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3,9                     Собственные средства –1,76             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Заемные средства- 1,64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местный бюджет (грант) - 0,5</w:t>
            </w:r>
          </w:p>
        </w:tc>
      </w:tr>
      <w:tr w:rsidR="00663758" w:rsidRPr="007D6DD0" w:rsidTr="00A94DEF">
        <w:trPr>
          <w:trHeight w:val="5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58" w:rsidRPr="001C3601" w:rsidRDefault="00663758" w:rsidP="00A94D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58" w:rsidRPr="001C3601" w:rsidRDefault="00663758" w:rsidP="009213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«Создание музейно-мемориального комплекса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Локчимлаг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» в п.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Аджером</w:t>
            </w:r>
            <w:proofErr w:type="spellEnd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(инициатор - Администрация МО МР «</w:t>
            </w:r>
            <w:proofErr w:type="spellStart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Корткеросский</w:t>
            </w:r>
            <w:proofErr w:type="spellEnd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»;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 xml:space="preserve">исполнитель – МУ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Корткеросский</w:t>
            </w:r>
            <w:proofErr w:type="spellEnd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историко-краеведческий музей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58" w:rsidRPr="001C3601" w:rsidRDefault="00663758" w:rsidP="008B37A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Объект для проведения туристических маршрутов.                                   Планируется создание – </w:t>
            </w:r>
            <w:r w:rsidR="008B37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новых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58" w:rsidRPr="001C3601" w:rsidRDefault="00663758" w:rsidP="00A94D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58" w:rsidRPr="001C3601" w:rsidRDefault="00663758" w:rsidP="00A94D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Общая сумма проекта будет определена после включения в инвестиционный проект РК,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МБ -0,486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(для разработки проектно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сметной документации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музейно-мемориального ком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плекса «</w:t>
            </w:r>
            <w:proofErr w:type="spellStart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Локчимлаг</w:t>
            </w:r>
            <w:proofErr w:type="spellEnd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» в п. </w:t>
            </w:r>
            <w:proofErr w:type="spellStart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Аджером</w:t>
            </w:r>
            <w:proofErr w:type="spellEnd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63758" w:rsidRPr="007D6DD0" w:rsidTr="00A94DEF">
        <w:trPr>
          <w:trHeight w:val="3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58" w:rsidRPr="001C3601" w:rsidRDefault="00663758" w:rsidP="00A94D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58" w:rsidRPr="008B37A6" w:rsidRDefault="008B37A6" w:rsidP="00B107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8B37A6">
              <w:rPr>
                <w:rFonts w:eastAsia="Times New Roman"/>
                <w:sz w:val="28"/>
                <w:szCs w:val="28"/>
                <w:lang w:eastAsia="ru-RU"/>
              </w:rPr>
              <w:t>Производство новых сортов сыра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Pr="008B37A6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(инициатор / исполнитель - ООО «</w:t>
            </w:r>
            <w:proofErr w:type="spellStart"/>
            <w:r w:rsidRPr="008B37A6">
              <w:rPr>
                <w:rFonts w:eastAsia="Times New Roman"/>
                <w:sz w:val="28"/>
                <w:szCs w:val="28"/>
                <w:lang w:eastAsia="ru-RU"/>
              </w:rPr>
              <w:t>Корткеросский</w:t>
            </w:r>
            <w:proofErr w:type="spellEnd"/>
            <w:r w:rsidRPr="008B37A6">
              <w:rPr>
                <w:rFonts w:eastAsia="Times New Roman"/>
                <w:sz w:val="28"/>
                <w:szCs w:val="28"/>
                <w:lang w:eastAsia="ru-RU"/>
              </w:rPr>
              <w:t xml:space="preserve"> молочный завод» 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7A6" w:rsidRPr="008B37A6" w:rsidRDefault="008B37A6" w:rsidP="008B37A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37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Производство новых сортов сыра. Увеличение объемов переработки молока с 3,5 до 5,5 т в сутки.</w:t>
            </w:r>
          </w:p>
          <w:p w:rsidR="00663758" w:rsidRPr="008B37A6" w:rsidRDefault="008B37A6" w:rsidP="00B1070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B37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 новых рабочих мест -</w:t>
            </w:r>
            <w:r w:rsidR="00B1070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58" w:rsidRPr="008B37A6" w:rsidRDefault="00B1070E" w:rsidP="00A94D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70E" w:rsidRPr="008B37A6" w:rsidRDefault="008B37A6" w:rsidP="00B107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37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11,5</w:t>
            </w:r>
          </w:p>
          <w:p w:rsidR="00663758" w:rsidRPr="008B37A6" w:rsidRDefault="00663758" w:rsidP="00FC41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B37A6" w:rsidRPr="007D6DD0" w:rsidTr="00A94DEF">
        <w:trPr>
          <w:trHeight w:val="28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37A6" w:rsidRPr="001C3601" w:rsidRDefault="008B37A6" w:rsidP="00A94D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A6" w:rsidRPr="001C3601" w:rsidRDefault="008B37A6" w:rsidP="008F34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Молочная  ферма на 400 голов  беспривязного содержания с доильно-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молочным блоком  в с. Нившера, ООО «Нившера»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7A6" w:rsidRPr="001C3601" w:rsidRDefault="008B37A6" w:rsidP="008F34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Цель-  повышение рентабельности производства молока за</w:t>
            </w:r>
            <w:ins w:id="77" w:author="Podorova" w:date="2020-12-15T15:35:00Z">
              <w:r w:rsidR="0025477A">
                <w:rPr>
                  <w:rFonts w:eastAsia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</w:ins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счет увеличения объемов производства. Количество новых рабочих мест 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7A6" w:rsidRPr="001C3601" w:rsidRDefault="008B37A6" w:rsidP="008F34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7A6" w:rsidRPr="001C3601" w:rsidRDefault="008B37A6" w:rsidP="008B37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180,0                Собственные средства -9,0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местн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бюджет - 0,650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привлечённые средства - 170,35</w:t>
            </w:r>
          </w:p>
        </w:tc>
      </w:tr>
      <w:tr w:rsidR="008B37A6" w:rsidRPr="007D6DD0" w:rsidTr="00A94DEF">
        <w:trPr>
          <w:trHeight w:val="2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A6" w:rsidRPr="001C3601" w:rsidRDefault="008B37A6" w:rsidP="00A94D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A6" w:rsidRPr="001C3601" w:rsidRDefault="008B37A6" w:rsidP="008B37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Молочная  ферма на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40 голов  беспривязного содержания с доильно-молочным блоком  в с. </w:t>
            </w:r>
            <w:proofErr w:type="spellStart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Выльыб</w:t>
            </w:r>
            <w:proofErr w:type="spellEnd"/>
            <w:ins w:id="78" w:author="Podorova" w:date="2020-12-15T15:37:00Z">
              <w:r w:rsidR="009C1914">
                <w:rPr>
                  <w:rFonts w:eastAsia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</w:ins>
            <w:proofErr w:type="spellStart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Корткеросского</w:t>
            </w:r>
            <w:proofErr w:type="spellEnd"/>
            <w:r w:rsidR="0040790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района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СПК «Исток»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A6" w:rsidRPr="001C3601" w:rsidRDefault="008B37A6" w:rsidP="008F34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Строительство для создания единой базы, повышение объемов и эффективности производства, улучшения качества производимой продукции, создание благоприятных условий труда и модернизации 10 рабочих мест, получение достойной оплаты труда, повышение качества содержания животных. Стабильность финансового состояния, рост рентабельности производства и получение максимальной прибыли. Количество новых рабочих мест 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A6" w:rsidRPr="001C3601" w:rsidRDefault="008B37A6" w:rsidP="004874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874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69" w:rsidRDefault="00487469" w:rsidP="004874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70,0         Собственные средства -</w:t>
            </w:r>
            <w:r w:rsidR="008B37A6"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  <w:r w:rsidR="008B37A6"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,0,                              Заемные средства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</w:t>
            </w:r>
            <w:r w:rsidR="008B37A6"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Государственная поддержка</w:t>
            </w:r>
          </w:p>
          <w:p w:rsidR="008B37A6" w:rsidRPr="001C3601" w:rsidRDefault="00487469" w:rsidP="004874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B37A6" w:rsidRPr="007D6DD0" w:rsidTr="008B37A6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A6" w:rsidRPr="001C3601" w:rsidRDefault="008B37A6" w:rsidP="00A94D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A6" w:rsidRPr="001C3601" w:rsidRDefault="008B37A6" w:rsidP="008F34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Роботизированная товарно-молочная ферма на 452 головы беспривязного содержания в с. Богородск </w:t>
            </w:r>
            <w:proofErr w:type="spellStart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Корткеросского</w:t>
            </w:r>
            <w:proofErr w:type="spellEnd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района  СПК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Вишерский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A6" w:rsidRPr="001C3601" w:rsidRDefault="008B37A6" w:rsidP="008F34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Выход СПК «</w:t>
            </w:r>
            <w:proofErr w:type="spellStart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Вишерский</w:t>
            </w:r>
            <w:proofErr w:type="spellEnd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 на самоокупаемость; замещение изношенных животноводческих фондов новыми                                                                   Количество новых рабочих мест 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A6" w:rsidRPr="001C3601" w:rsidRDefault="008B37A6" w:rsidP="004874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874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69" w:rsidRDefault="008B37A6" w:rsidP="004874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350,00                         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(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предварительная </w:t>
            </w:r>
            <w:r w:rsidR="004874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тоимость)                  собственные-3,0     </w:t>
            </w:r>
          </w:p>
          <w:p w:rsidR="008B37A6" w:rsidRPr="001C3601" w:rsidRDefault="00487469" w:rsidP="004874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привлечённые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347,0</w:t>
            </w:r>
          </w:p>
        </w:tc>
      </w:tr>
      <w:tr w:rsidR="008B37A6" w:rsidRPr="007D6DD0" w:rsidTr="008B37A6">
        <w:trPr>
          <w:trHeight w:val="2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A6" w:rsidRPr="001C3601" w:rsidRDefault="008B37A6" w:rsidP="00A94D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A6" w:rsidRPr="001C3601" w:rsidRDefault="008B37A6" w:rsidP="008F34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Строительство молочной товарной фермы с выращиванием молодняка на 859 голов КРС           ООО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Важкурья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A6" w:rsidRPr="001C3601" w:rsidRDefault="008B37A6" w:rsidP="008F34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выход ООО «</w:t>
            </w:r>
            <w:proofErr w:type="spellStart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Важ</w:t>
            </w:r>
            <w:proofErr w:type="spellEnd"/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Курья» на самоокупаемость; замещение изношенных животноводческих фондов новыми                                                  Количество новых рабочих мест 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A6" w:rsidRPr="001C3601" w:rsidRDefault="008B37A6" w:rsidP="004874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874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A6" w:rsidRPr="001C3601" w:rsidRDefault="008B37A6" w:rsidP="008F34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290,0                 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(</w:t>
            </w:r>
            <w:r w:rsidRPr="001C360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предварительная стоимость)                  </w:t>
            </w:r>
          </w:p>
        </w:tc>
      </w:tr>
    </w:tbl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A817D9" w:rsidRDefault="00A817D9" w:rsidP="00383789">
      <w:pPr>
        <w:pStyle w:val="ConsPlusNormal"/>
        <w:jc w:val="right"/>
        <w:outlineLvl w:val="1"/>
      </w:pPr>
    </w:p>
    <w:p w:rsidR="00383789" w:rsidRDefault="00383789" w:rsidP="00383789">
      <w:pPr>
        <w:pStyle w:val="ConsPlusNormal"/>
        <w:jc w:val="right"/>
        <w:outlineLvl w:val="1"/>
      </w:pPr>
    </w:p>
    <w:p w:rsidR="00383789" w:rsidRPr="007E48D2" w:rsidRDefault="00383789" w:rsidP="003837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E48D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83789" w:rsidRPr="00F044DD" w:rsidRDefault="00383789" w:rsidP="003837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3789" w:rsidRPr="00F044DD" w:rsidRDefault="00383789" w:rsidP="0038378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9" w:name="P8233"/>
      <w:bookmarkEnd w:id="79"/>
      <w:r w:rsidRPr="00F044DD">
        <w:rPr>
          <w:rFonts w:ascii="Times New Roman" w:hAnsi="Times New Roman" w:cs="Times New Roman"/>
          <w:sz w:val="28"/>
          <w:szCs w:val="28"/>
        </w:rPr>
        <w:t>Перечень</w:t>
      </w:r>
    </w:p>
    <w:p w:rsidR="00383789" w:rsidRPr="00F044DD" w:rsidRDefault="00383789" w:rsidP="00383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044DD">
        <w:rPr>
          <w:rFonts w:ascii="Times New Roman" w:hAnsi="Times New Roman" w:cs="Times New Roman"/>
          <w:sz w:val="28"/>
          <w:szCs w:val="28"/>
        </w:rPr>
        <w:t xml:space="preserve"> программ,</w:t>
      </w:r>
    </w:p>
    <w:p w:rsidR="00383789" w:rsidRDefault="00383789" w:rsidP="00383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4DD">
        <w:rPr>
          <w:rFonts w:ascii="Times New Roman" w:hAnsi="Times New Roman" w:cs="Times New Roman"/>
          <w:sz w:val="28"/>
          <w:szCs w:val="28"/>
        </w:rPr>
        <w:t>необходимых для реализации Стратегии</w:t>
      </w:r>
    </w:p>
    <w:p w:rsidR="00383789" w:rsidRDefault="00383789" w:rsidP="00383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789" w:rsidRDefault="00383789" w:rsidP="00383789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330F">
        <w:rPr>
          <w:rFonts w:ascii="Times New Roman" w:hAnsi="Times New Roman" w:cs="Times New Roman"/>
          <w:b w:val="0"/>
          <w:sz w:val="28"/>
          <w:szCs w:val="28"/>
        </w:rPr>
        <w:t>Развитие образования</w:t>
      </w:r>
    </w:p>
    <w:p w:rsidR="00383789" w:rsidRPr="004D330F" w:rsidRDefault="00794633" w:rsidP="003837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383789" w:rsidRPr="004D330F">
          <w:rPr>
            <w:rFonts w:ascii="Times New Roman" w:hAnsi="Times New Roman" w:cs="Times New Roman"/>
            <w:sz w:val="28"/>
            <w:szCs w:val="28"/>
          </w:rPr>
          <w:t>Развитие культуры и туризма</w:t>
        </w:r>
      </w:hyperlink>
    </w:p>
    <w:p w:rsidR="00383789" w:rsidRPr="004D330F" w:rsidRDefault="00794633" w:rsidP="00383789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2" w:history="1">
        <w:r w:rsidR="00383789" w:rsidRPr="004D330F">
          <w:rPr>
            <w:rFonts w:ascii="Times New Roman" w:hAnsi="Times New Roman" w:cs="Times New Roman"/>
            <w:b w:val="0"/>
            <w:sz w:val="28"/>
            <w:szCs w:val="28"/>
          </w:rPr>
          <w:t>Развитие физической культуры</w:t>
        </w:r>
      </w:hyperlink>
      <w:r w:rsidR="00383789" w:rsidRPr="004D330F">
        <w:rPr>
          <w:rFonts w:ascii="Times New Roman" w:hAnsi="Times New Roman" w:cs="Times New Roman"/>
          <w:b w:val="0"/>
          <w:sz w:val="28"/>
          <w:szCs w:val="28"/>
        </w:rPr>
        <w:t xml:space="preserve"> и спорта</w:t>
      </w:r>
    </w:p>
    <w:p w:rsidR="00383789" w:rsidRDefault="00383789" w:rsidP="00383789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375">
        <w:rPr>
          <w:rFonts w:ascii="Times New Roman" w:hAnsi="Times New Roman" w:cs="Times New Roman"/>
          <w:b w:val="0"/>
          <w:sz w:val="28"/>
          <w:szCs w:val="28"/>
        </w:rPr>
        <w:t>Развитие экономики</w:t>
      </w:r>
    </w:p>
    <w:p w:rsidR="00383789" w:rsidRDefault="00383789" w:rsidP="00383789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0F">
        <w:rPr>
          <w:rFonts w:ascii="Times New Roman" w:hAnsi="Times New Roman" w:cs="Times New Roman"/>
          <w:sz w:val="28"/>
          <w:szCs w:val="28"/>
        </w:rPr>
        <w:t>Развитие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383789" w:rsidRDefault="00383789" w:rsidP="00383789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</w:p>
    <w:p w:rsidR="00383789" w:rsidRDefault="00383789" w:rsidP="00383789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управления</w:t>
      </w:r>
    </w:p>
    <w:p w:rsidR="00383789" w:rsidRDefault="00383789" w:rsidP="00383789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2CC">
        <w:rPr>
          <w:rFonts w:ascii="Times New Roman" w:hAnsi="Times New Roman" w:cs="Times New Roman"/>
          <w:sz w:val="28"/>
          <w:szCs w:val="28"/>
        </w:rPr>
        <w:t>Защита населения и территор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:rsidR="00A94A4D" w:rsidRDefault="00A94A4D" w:rsidP="00383789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охраны общественного порядка и профилактики правонарушений</w:t>
      </w:r>
    </w:p>
    <w:p w:rsidR="00383789" w:rsidRPr="00017918" w:rsidRDefault="00383789" w:rsidP="00E872F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83789" w:rsidRPr="00017918" w:rsidSect="00383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33" w:rsidRDefault="00794633" w:rsidP="00AE1A05">
      <w:pPr>
        <w:spacing w:after="0" w:line="240" w:lineRule="auto"/>
      </w:pPr>
      <w:r>
        <w:separator/>
      </w:r>
    </w:p>
  </w:endnote>
  <w:endnote w:type="continuationSeparator" w:id="0">
    <w:p w:rsidR="00794633" w:rsidRDefault="00794633" w:rsidP="00AE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5772"/>
      <w:docPartObj>
        <w:docPartGallery w:val="Page Numbers (Bottom of Page)"/>
        <w:docPartUnique/>
      </w:docPartObj>
    </w:sdtPr>
    <w:sdtEndPr/>
    <w:sdtContent>
      <w:p w:rsidR="003D5865" w:rsidRDefault="0024600C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5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5865" w:rsidRDefault="003D586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33" w:rsidRDefault="00794633" w:rsidP="00AE1A05">
      <w:pPr>
        <w:spacing w:after="0" w:line="240" w:lineRule="auto"/>
      </w:pPr>
      <w:r>
        <w:separator/>
      </w:r>
    </w:p>
  </w:footnote>
  <w:footnote w:type="continuationSeparator" w:id="0">
    <w:p w:rsidR="00794633" w:rsidRDefault="00794633" w:rsidP="00AE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4EE"/>
    <w:multiLevelType w:val="multilevel"/>
    <w:tmpl w:val="F9B4E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339639A"/>
    <w:multiLevelType w:val="hybridMultilevel"/>
    <w:tmpl w:val="F590605C"/>
    <w:lvl w:ilvl="0" w:tplc="D05AC298"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793BD8"/>
    <w:multiLevelType w:val="hybridMultilevel"/>
    <w:tmpl w:val="A0740142"/>
    <w:lvl w:ilvl="0" w:tplc="6DC6C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86A67"/>
    <w:multiLevelType w:val="multilevel"/>
    <w:tmpl w:val="94922696"/>
    <w:lvl w:ilvl="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0C3E6188"/>
    <w:multiLevelType w:val="hybridMultilevel"/>
    <w:tmpl w:val="BE0C8956"/>
    <w:lvl w:ilvl="0" w:tplc="33B06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006AD5"/>
    <w:multiLevelType w:val="multilevel"/>
    <w:tmpl w:val="51BACFD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0D437075"/>
    <w:multiLevelType w:val="hybridMultilevel"/>
    <w:tmpl w:val="D148618C"/>
    <w:lvl w:ilvl="0" w:tplc="33B064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2B3771"/>
    <w:multiLevelType w:val="hybridMultilevel"/>
    <w:tmpl w:val="46FA682C"/>
    <w:lvl w:ilvl="0" w:tplc="1876EBB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13A66E3C"/>
    <w:multiLevelType w:val="hybridMultilevel"/>
    <w:tmpl w:val="B39E5262"/>
    <w:lvl w:ilvl="0" w:tplc="BCB63F02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175C52E6"/>
    <w:multiLevelType w:val="hybridMultilevel"/>
    <w:tmpl w:val="33D6144E"/>
    <w:lvl w:ilvl="0" w:tplc="D13A4AB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17640447"/>
    <w:multiLevelType w:val="hybridMultilevel"/>
    <w:tmpl w:val="3E966A68"/>
    <w:lvl w:ilvl="0" w:tplc="8628294A">
      <w:start w:val="1"/>
      <w:numFmt w:val="decimal"/>
      <w:lvlText w:val="%1)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6D64C7"/>
    <w:multiLevelType w:val="hybridMultilevel"/>
    <w:tmpl w:val="FB766C38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2">
    <w:nsid w:val="1CB038B4"/>
    <w:multiLevelType w:val="hybridMultilevel"/>
    <w:tmpl w:val="26806B36"/>
    <w:lvl w:ilvl="0" w:tplc="33B064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D6E4A26"/>
    <w:multiLevelType w:val="hybridMultilevel"/>
    <w:tmpl w:val="EE2EF66C"/>
    <w:lvl w:ilvl="0" w:tplc="7FBAA344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FE0112F"/>
    <w:multiLevelType w:val="hybridMultilevel"/>
    <w:tmpl w:val="B65EA4A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4A33F3"/>
    <w:multiLevelType w:val="hybridMultilevel"/>
    <w:tmpl w:val="7DEE7B58"/>
    <w:lvl w:ilvl="0" w:tplc="804C5B7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3610541"/>
    <w:multiLevelType w:val="hybridMultilevel"/>
    <w:tmpl w:val="26806B36"/>
    <w:lvl w:ilvl="0" w:tplc="33B064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8977206"/>
    <w:multiLevelType w:val="hybridMultilevel"/>
    <w:tmpl w:val="702A5A44"/>
    <w:lvl w:ilvl="0" w:tplc="AF0AB842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>
    <w:nsid w:val="289D4A2F"/>
    <w:multiLevelType w:val="hybridMultilevel"/>
    <w:tmpl w:val="DBF862C2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1A7264"/>
    <w:multiLevelType w:val="hybridMultilevel"/>
    <w:tmpl w:val="6D6C2A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02772CA"/>
    <w:multiLevelType w:val="hybridMultilevel"/>
    <w:tmpl w:val="E1B0B892"/>
    <w:lvl w:ilvl="0" w:tplc="D55250E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33836EE"/>
    <w:multiLevelType w:val="hybridMultilevel"/>
    <w:tmpl w:val="4DFAF3D6"/>
    <w:lvl w:ilvl="0" w:tplc="E4D6A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A0581C"/>
    <w:multiLevelType w:val="hybridMultilevel"/>
    <w:tmpl w:val="A10CD206"/>
    <w:lvl w:ilvl="0" w:tplc="6DC6C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B50911"/>
    <w:multiLevelType w:val="hybridMultilevel"/>
    <w:tmpl w:val="EFC4E8F2"/>
    <w:lvl w:ilvl="0" w:tplc="2102D5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761CE"/>
    <w:multiLevelType w:val="hybridMultilevel"/>
    <w:tmpl w:val="F9D4DB08"/>
    <w:lvl w:ilvl="0" w:tplc="6DC6C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F40135"/>
    <w:multiLevelType w:val="hybridMultilevel"/>
    <w:tmpl w:val="26806B36"/>
    <w:lvl w:ilvl="0" w:tplc="33B064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BA25FF"/>
    <w:multiLevelType w:val="multilevel"/>
    <w:tmpl w:val="D9BA4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8" w:hanging="2160"/>
      </w:pPr>
      <w:rPr>
        <w:rFonts w:hint="default"/>
      </w:rPr>
    </w:lvl>
  </w:abstractNum>
  <w:abstractNum w:abstractNumId="27">
    <w:nsid w:val="525977A6"/>
    <w:multiLevelType w:val="multilevel"/>
    <w:tmpl w:val="D0EC9E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>
    <w:nsid w:val="54D40475"/>
    <w:multiLevelType w:val="hybridMultilevel"/>
    <w:tmpl w:val="A880C4C6"/>
    <w:lvl w:ilvl="0" w:tplc="10C494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1C53AA"/>
    <w:multiLevelType w:val="hybridMultilevel"/>
    <w:tmpl w:val="C47A2C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D251246"/>
    <w:multiLevelType w:val="hybridMultilevel"/>
    <w:tmpl w:val="0D6C404A"/>
    <w:lvl w:ilvl="0" w:tplc="4E48A414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1">
    <w:nsid w:val="5E053B40"/>
    <w:multiLevelType w:val="multilevel"/>
    <w:tmpl w:val="C96266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1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2">
    <w:nsid w:val="5ED84977"/>
    <w:multiLevelType w:val="hybridMultilevel"/>
    <w:tmpl w:val="C304F2CA"/>
    <w:lvl w:ilvl="0" w:tplc="A7D2C1F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>
    <w:nsid w:val="64C760F3"/>
    <w:multiLevelType w:val="hybridMultilevel"/>
    <w:tmpl w:val="6D6C2A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5D41452"/>
    <w:multiLevelType w:val="hybridMultilevel"/>
    <w:tmpl w:val="7B46B0A2"/>
    <w:lvl w:ilvl="0" w:tplc="0419000F">
      <w:start w:val="1"/>
      <w:numFmt w:val="decimal"/>
      <w:lvlText w:val="%1."/>
      <w:lvlJc w:val="left"/>
      <w:pPr>
        <w:ind w:left="1389" w:hanging="360"/>
      </w:pPr>
    </w:lvl>
    <w:lvl w:ilvl="1" w:tplc="04190019" w:tentative="1">
      <w:start w:val="1"/>
      <w:numFmt w:val="lowerLetter"/>
      <w:lvlText w:val="%2."/>
      <w:lvlJc w:val="left"/>
      <w:pPr>
        <w:ind w:left="2109" w:hanging="360"/>
      </w:pPr>
    </w:lvl>
    <w:lvl w:ilvl="2" w:tplc="0419001B" w:tentative="1">
      <w:start w:val="1"/>
      <w:numFmt w:val="lowerRoman"/>
      <w:lvlText w:val="%3."/>
      <w:lvlJc w:val="right"/>
      <w:pPr>
        <w:ind w:left="2829" w:hanging="180"/>
      </w:pPr>
    </w:lvl>
    <w:lvl w:ilvl="3" w:tplc="0419000F" w:tentative="1">
      <w:start w:val="1"/>
      <w:numFmt w:val="decimal"/>
      <w:lvlText w:val="%4."/>
      <w:lvlJc w:val="left"/>
      <w:pPr>
        <w:ind w:left="3549" w:hanging="360"/>
      </w:pPr>
    </w:lvl>
    <w:lvl w:ilvl="4" w:tplc="04190019" w:tentative="1">
      <w:start w:val="1"/>
      <w:numFmt w:val="lowerLetter"/>
      <w:lvlText w:val="%5."/>
      <w:lvlJc w:val="left"/>
      <w:pPr>
        <w:ind w:left="4269" w:hanging="360"/>
      </w:pPr>
    </w:lvl>
    <w:lvl w:ilvl="5" w:tplc="0419001B" w:tentative="1">
      <w:start w:val="1"/>
      <w:numFmt w:val="lowerRoman"/>
      <w:lvlText w:val="%6."/>
      <w:lvlJc w:val="right"/>
      <w:pPr>
        <w:ind w:left="4989" w:hanging="180"/>
      </w:pPr>
    </w:lvl>
    <w:lvl w:ilvl="6" w:tplc="0419000F" w:tentative="1">
      <w:start w:val="1"/>
      <w:numFmt w:val="decimal"/>
      <w:lvlText w:val="%7."/>
      <w:lvlJc w:val="left"/>
      <w:pPr>
        <w:ind w:left="5709" w:hanging="360"/>
      </w:pPr>
    </w:lvl>
    <w:lvl w:ilvl="7" w:tplc="04190019" w:tentative="1">
      <w:start w:val="1"/>
      <w:numFmt w:val="lowerLetter"/>
      <w:lvlText w:val="%8."/>
      <w:lvlJc w:val="left"/>
      <w:pPr>
        <w:ind w:left="6429" w:hanging="360"/>
      </w:pPr>
    </w:lvl>
    <w:lvl w:ilvl="8" w:tplc="041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35">
    <w:nsid w:val="76061CBD"/>
    <w:multiLevelType w:val="hybridMultilevel"/>
    <w:tmpl w:val="6DE8DBE8"/>
    <w:lvl w:ilvl="0" w:tplc="0F8A6D4C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36">
    <w:nsid w:val="76672376"/>
    <w:multiLevelType w:val="multilevel"/>
    <w:tmpl w:val="7F7C245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11" w:hanging="2160"/>
      </w:pPr>
      <w:rPr>
        <w:rFonts w:hint="default"/>
      </w:rPr>
    </w:lvl>
  </w:abstractNum>
  <w:abstractNum w:abstractNumId="37">
    <w:nsid w:val="781F0379"/>
    <w:multiLevelType w:val="hybridMultilevel"/>
    <w:tmpl w:val="237256E8"/>
    <w:lvl w:ilvl="0" w:tplc="6DC6C5B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94A6029"/>
    <w:multiLevelType w:val="hybridMultilevel"/>
    <w:tmpl w:val="C5549DC6"/>
    <w:lvl w:ilvl="0" w:tplc="A7D2C1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DB4389E"/>
    <w:multiLevelType w:val="hybridMultilevel"/>
    <w:tmpl w:val="728CC2BC"/>
    <w:lvl w:ilvl="0" w:tplc="6DC6C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3"/>
  </w:num>
  <w:num w:numId="4">
    <w:abstractNumId w:val="39"/>
  </w:num>
  <w:num w:numId="5">
    <w:abstractNumId w:val="10"/>
  </w:num>
  <w:num w:numId="6">
    <w:abstractNumId w:val="37"/>
  </w:num>
  <w:num w:numId="7">
    <w:abstractNumId w:val="22"/>
  </w:num>
  <w:num w:numId="8">
    <w:abstractNumId w:val="2"/>
  </w:num>
  <w:num w:numId="9">
    <w:abstractNumId w:val="24"/>
  </w:num>
  <w:num w:numId="10">
    <w:abstractNumId w:val="14"/>
  </w:num>
  <w:num w:numId="11">
    <w:abstractNumId w:val="18"/>
  </w:num>
  <w:num w:numId="12">
    <w:abstractNumId w:val="23"/>
  </w:num>
  <w:num w:numId="13">
    <w:abstractNumId w:val="5"/>
  </w:num>
  <w:num w:numId="14">
    <w:abstractNumId w:val="26"/>
  </w:num>
  <w:num w:numId="15">
    <w:abstractNumId w:val="21"/>
  </w:num>
  <w:num w:numId="16">
    <w:abstractNumId w:val="29"/>
  </w:num>
  <w:num w:numId="17">
    <w:abstractNumId w:val="27"/>
  </w:num>
  <w:num w:numId="18">
    <w:abstractNumId w:val="36"/>
  </w:num>
  <w:num w:numId="19">
    <w:abstractNumId w:val="16"/>
  </w:num>
  <w:num w:numId="20">
    <w:abstractNumId w:val="25"/>
  </w:num>
  <w:num w:numId="21">
    <w:abstractNumId w:val="12"/>
  </w:num>
  <w:num w:numId="22">
    <w:abstractNumId w:val="4"/>
  </w:num>
  <w:num w:numId="23">
    <w:abstractNumId w:val="6"/>
  </w:num>
  <w:num w:numId="24">
    <w:abstractNumId w:val="28"/>
  </w:num>
  <w:num w:numId="25">
    <w:abstractNumId w:val="0"/>
  </w:num>
  <w:num w:numId="26">
    <w:abstractNumId w:val="19"/>
  </w:num>
  <w:num w:numId="27">
    <w:abstractNumId w:val="13"/>
  </w:num>
  <w:num w:numId="28">
    <w:abstractNumId w:val="20"/>
  </w:num>
  <w:num w:numId="29">
    <w:abstractNumId w:val="1"/>
  </w:num>
  <w:num w:numId="30">
    <w:abstractNumId w:val="33"/>
  </w:num>
  <w:num w:numId="31">
    <w:abstractNumId w:val="38"/>
  </w:num>
  <w:num w:numId="32">
    <w:abstractNumId w:val="15"/>
  </w:num>
  <w:num w:numId="33">
    <w:abstractNumId w:val="34"/>
  </w:num>
  <w:num w:numId="34">
    <w:abstractNumId w:val="35"/>
  </w:num>
  <w:num w:numId="35">
    <w:abstractNumId w:val="9"/>
  </w:num>
  <w:num w:numId="36">
    <w:abstractNumId w:val="17"/>
  </w:num>
  <w:num w:numId="37">
    <w:abstractNumId w:val="7"/>
  </w:num>
  <w:num w:numId="38">
    <w:abstractNumId w:val="30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83"/>
    <w:rsid w:val="00003E3F"/>
    <w:rsid w:val="00006E3C"/>
    <w:rsid w:val="0001143E"/>
    <w:rsid w:val="0001370A"/>
    <w:rsid w:val="00017918"/>
    <w:rsid w:val="00021FD7"/>
    <w:rsid w:val="00025A16"/>
    <w:rsid w:val="000300C7"/>
    <w:rsid w:val="00034446"/>
    <w:rsid w:val="00044A04"/>
    <w:rsid w:val="000514E9"/>
    <w:rsid w:val="00053701"/>
    <w:rsid w:val="000572F2"/>
    <w:rsid w:val="00057C23"/>
    <w:rsid w:val="000657B8"/>
    <w:rsid w:val="00070447"/>
    <w:rsid w:val="00070610"/>
    <w:rsid w:val="0008312D"/>
    <w:rsid w:val="000844FD"/>
    <w:rsid w:val="0009148E"/>
    <w:rsid w:val="00091574"/>
    <w:rsid w:val="00093ECF"/>
    <w:rsid w:val="00094A91"/>
    <w:rsid w:val="000A3854"/>
    <w:rsid w:val="000B0CF5"/>
    <w:rsid w:val="000B37DB"/>
    <w:rsid w:val="000B5D63"/>
    <w:rsid w:val="000C0156"/>
    <w:rsid w:val="000C264C"/>
    <w:rsid w:val="000C3C47"/>
    <w:rsid w:val="000C73AE"/>
    <w:rsid w:val="000E599E"/>
    <w:rsid w:val="000F0D6D"/>
    <w:rsid w:val="0010243E"/>
    <w:rsid w:val="00102EE2"/>
    <w:rsid w:val="00105C5A"/>
    <w:rsid w:val="00114BA4"/>
    <w:rsid w:val="00114DF5"/>
    <w:rsid w:val="00115EF8"/>
    <w:rsid w:val="001235B1"/>
    <w:rsid w:val="0012392E"/>
    <w:rsid w:val="001268F5"/>
    <w:rsid w:val="001271D6"/>
    <w:rsid w:val="00146686"/>
    <w:rsid w:val="00146F9F"/>
    <w:rsid w:val="00150332"/>
    <w:rsid w:val="00151AFF"/>
    <w:rsid w:val="0015701D"/>
    <w:rsid w:val="001577D6"/>
    <w:rsid w:val="00160FBA"/>
    <w:rsid w:val="001700AE"/>
    <w:rsid w:val="001745A1"/>
    <w:rsid w:val="0017637E"/>
    <w:rsid w:val="00181FD0"/>
    <w:rsid w:val="001873CF"/>
    <w:rsid w:val="00187B9F"/>
    <w:rsid w:val="00190A77"/>
    <w:rsid w:val="00191852"/>
    <w:rsid w:val="001919F3"/>
    <w:rsid w:val="001924D4"/>
    <w:rsid w:val="00195704"/>
    <w:rsid w:val="00195CAC"/>
    <w:rsid w:val="001A0933"/>
    <w:rsid w:val="001A262B"/>
    <w:rsid w:val="001A7274"/>
    <w:rsid w:val="001B0ABE"/>
    <w:rsid w:val="001B14B4"/>
    <w:rsid w:val="001B19EA"/>
    <w:rsid w:val="001B3B77"/>
    <w:rsid w:val="001B727C"/>
    <w:rsid w:val="001C4452"/>
    <w:rsid w:val="001C56FA"/>
    <w:rsid w:val="001D3C14"/>
    <w:rsid w:val="001D416C"/>
    <w:rsid w:val="001D662C"/>
    <w:rsid w:val="001E18DD"/>
    <w:rsid w:val="001E4356"/>
    <w:rsid w:val="001E4B49"/>
    <w:rsid w:val="001E5A39"/>
    <w:rsid w:val="001E6E76"/>
    <w:rsid w:val="001F225F"/>
    <w:rsid w:val="001F244C"/>
    <w:rsid w:val="001F283D"/>
    <w:rsid w:val="001F6D77"/>
    <w:rsid w:val="002005FF"/>
    <w:rsid w:val="00210EEA"/>
    <w:rsid w:val="002128A8"/>
    <w:rsid w:val="0021729B"/>
    <w:rsid w:val="00222ABE"/>
    <w:rsid w:val="002313B6"/>
    <w:rsid w:val="00233885"/>
    <w:rsid w:val="00234336"/>
    <w:rsid w:val="00236D4E"/>
    <w:rsid w:val="00242D95"/>
    <w:rsid w:val="0024319E"/>
    <w:rsid w:val="00244333"/>
    <w:rsid w:val="00244DE3"/>
    <w:rsid w:val="0024600C"/>
    <w:rsid w:val="0025156C"/>
    <w:rsid w:val="00251B3D"/>
    <w:rsid w:val="00253F36"/>
    <w:rsid w:val="00254370"/>
    <w:rsid w:val="0025477A"/>
    <w:rsid w:val="002559D3"/>
    <w:rsid w:val="00260B75"/>
    <w:rsid w:val="00263E20"/>
    <w:rsid w:val="002640E3"/>
    <w:rsid w:val="00265CE5"/>
    <w:rsid w:val="00267CA7"/>
    <w:rsid w:val="00270D28"/>
    <w:rsid w:val="00274B78"/>
    <w:rsid w:val="002877A9"/>
    <w:rsid w:val="00291100"/>
    <w:rsid w:val="00291D64"/>
    <w:rsid w:val="00292146"/>
    <w:rsid w:val="00296433"/>
    <w:rsid w:val="002A1EFE"/>
    <w:rsid w:val="002A4ADE"/>
    <w:rsid w:val="002B24A2"/>
    <w:rsid w:val="002B2750"/>
    <w:rsid w:val="002B2B47"/>
    <w:rsid w:val="002B63F3"/>
    <w:rsid w:val="002C717D"/>
    <w:rsid w:val="002D0CAB"/>
    <w:rsid w:val="002E49C3"/>
    <w:rsid w:val="003017C9"/>
    <w:rsid w:val="0030358D"/>
    <w:rsid w:val="00314220"/>
    <w:rsid w:val="00324607"/>
    <w:rsid w:val="00324892"/>
    <w:rsid w:val="00326AF1"/>
    <w:rsid w:val="00333C2A"/>
    <w:rsid w:val="00337207"/>
    <w:rsid w:val="00340D74"/>
    <w:rsid w:val="00351B4B"/>
    <w:rsid w:val="00366D7C"/>
    <w:rsid w:val="003671D5"/>
    <w:rsid w:val="00374CDB"/>
    <w:rsid w:val="00377C9E"/>
    <w:rsid w:val="00383789"/>
    <w:rsid w:val="0038709D"/>
    <w:rsid w:val="00393D47"/>
    <w:rsid w:val="003C2D2A"/>
    <w:rsid w:val="003C5180"/>
    <w:rsid w:val="003D1F67"/>
    <w:rsid w:val="003D5865"/>
    <w:rsid w:val="003E09CA"/>
    <w:rsid w:val="003E591C"/>
    <w:rsid w:val="003F7EFD"/>
    <w:rsid w:val="00406C98"/>
    <w:rsid w:val="0040741D"/>
    <w:rsid w:val="00407905"/>
    <w:rsid w:val="00410EE4"/>
    <w:rsid w:val="00413916"/>
    <w:rsid w:val="00417A45"/>
    <w:rsid w:val="0042233A"/>
    <w:rsid w:val="00427E34"/>
    <w:rsid w:val="00432585"/>
    <w:rsid w:val="00435537"/>
    <w:rsid w:val="0044009A"/>
    <w:rsid w:val="00446526"/>
    <w:rsid w:val="00446595"/>
    <w:rsid w:val="0045089D"/>
    <w:rsid w:val="00451E35"/>
    <w:rsid w:val="00453886"/>
    <w:rsid w:val="004556E6"/>
    <w:rsid w:val="00461843"/>
    <w:rsid w:val="00461CD2"/>
    <w:rsid w:val="0046242D"/>
    <w:rsid w:val="004629EF"/>
    <w:rsid w:val="00465117"/>
    <w:rsid w:val="00466758"/>
    <w:rsid w:val="00467636"/>
    <w:rsid w:val="00472E4A"/>
    <w:rsid w:val="004733B1"/>
    <w:rsid w:val="004804D1"/>
    <w:rsid w:val="00483E9C"/>
    <w:rsid w:val="00485C75"/>
    <w:rsid w:val="00487469"/>
    <w:rsid w:val="004979DA"/>
    <w:rsid w:val="004B0973"/>
    <w:rsid w:val="004B7D9B"/>
    <w:rsid w:val="004C25B6"/>
    <w:rsid w:val="004C4624"/>
    <w:rsid w:val="004C5AF7"/>
    <w:rsid w:val="004C6BA3"/>
    <w:rsid w:val="004C6C01"/>
    <w:rsid w:val="004D0D05"/>
    <w:rsid w:val="004D122C"/>
    <w:rsid w:val="004D2883"/>
    <w:rsid w:val="004D330F"/>
    <w:rsid w:val="004D47D2"/>
    <w:rsid w:val="004D6D9B"/>
    <w:rsid w:val="004E158C"/>
    <w:rsid w:val="004E3E74"/>
    <w:rsid w:val="004F4282"/>
    <w:rsid w:val="00501358"/>
    <w:rsid w:val="00501AA3"/>
    <w:rsid w:val="00502E00"/>
    <w:rsid w:val="005123BB"/>
    <w:rsid w:val="005129CE"/>
    <w:rsid w:val="00512FE1"/>
    <w:rsid w:val="005142EA"/>
    <w:rsid w:val="005150E3"/>
    <w:rsid w:val="00520155"/>
    <w:rsid w:val="00530857"/>
    <w:rsid w:val="005325B3"/>
    <w:rsid w:val="005410A8"/>
    <w:rsid w:val="00562AE8"/>
    <w:rsid w:val="005739CF"/>
    <w:rsid w:val="00582A55"/>
    <w:rsid w:val="00583325"/>
    <w:rsid w:val="005851E3"/>
    <w:rsid w:val="00587BD3"/>
    <w:rsid w:val="00590ACB"/>
    <w:rsid w:val="00590EC4"/>
    <w:rsid w:val="00592970"/>
    <w:rsid w:val="00593DFE"/>
    <w:rsid w:val="00595089"/>
    <w:rsid w:val="00596DC3"/>
    <w:rsid w:val="005A0E98"/>
    <w:rsid w:val="005A1DCE"/>
    <w:rsid w:val="005A3170"/>
    <w:rsid w:val="005A62AC"/>
    <w:rsid w:val="005A7665"/>
    <w:rsid w:val="005B24C0"/>
    <w:rsid w:val="005B3E0F"/>
    <w:rsid w:val="005B4568"/>
    <w:rsid w:val="005B48B1"/>
    <w:rsid w:val="005B7C14"/>
    <w:rsid w:val="005C46D9"/>
    <w:rsid w:val="005C5756"/>
    <w:rsid w:val="005C6FE7"/>
    <w:rsid w:val="005D047E"/>
    <w:rsid w:val="005D1F37"/>
    <w:rsid w:val="005D691E"/>
    <w:rsid w:val="005F01BD"/>
    <w:rsid w:val="005F0FE3"/>
    <w:rsid w:val="005F127B"/>
    <w:rsid w:val="005F6820"/>
    <w:rsid w:val="005F6A84"/>
    <w:rsid w:val="005F75D6"/>
    <w:rsid w:val="006042A4"/>
    <w:rsid w:val="00605AD3"/>
    <w:rsid w:val="00611705"/>
    <w:rsid w:val="00612C9B"/>
    <w:rsid w:val="00617EF0"/>
    <w:rsid w:val="00627E67"/>
    <w:rsid w:val="00627EAB"/>
    <w:rsid w:val="0063325E"/>
    <w:rsid w:val="006349AF"/>
    <w:rsid w:val="006364F0"/>
    <w:rsid w:val="006369A1"/>
    <w:rsid w:val="00641C9E"/>
    <w:rsid w:val="00647190"/>
    <w:rsid w:val="00652983"/>
    <w:rsid w:val="00660BC5"/>
    <w:rsid w:val="00661335"/>
    <w:rsid w:val="00663758"/>
    <w:rsid w:val="006637C2"/>
    <w:rsid w:val="00665E36"/>
    <w:rsid w:val="00674D69"/>
    <w:rsid w:val="00674F9E"/>
    <w:rsid w:val="00675C0B"/>
    <w:rsid w:val="00682694"/>
    <w:rsid w:val="00683903"/>
    <w:rsid w:val="00683A9F"/>
    <w:rsid w:val="00694515"/>
    <w:rsid w:val="00695010"/>
    <w:rsid w:val="0069671F"/>
    <w:rsid w:val="006A2A30"/>
    <w:rsid w:val="006A5DA9"/>
    <w:rsid w:val="006A7EC3"/>
    <w:rsid w:val="006B0488"/>
    <w:rsid w:val="006B66F3"/>
    <w:rsid w:val="006C74F8"/>
    <w:rsid w:val="006D204D"/>
    <w:rsid w:val="006D4C3E"/>
    <w:rsid w:val="006D4CC5"/>
    <w:rsid w:val="006D58FD"/>
    <w:rsid w:val="006D7EE6"/>
    <w:rsid w:val="006F4969"/>
    <w:rsid w:val="007046A6"/>
    <w:rsid w:val="00704CF7"/>
    <w:rsid w:val="00707500"/>
    <w:rsid w:val="00712AFB"/>
    <w:rsid w:val="00712BD1"/>
    <w:rsid w:val="007136F6"/>
    <w:rsid w:val="00714BEA"/>
    <w:rsid w:val="00717B88"/>
    <w:rsid w:val="007213F3"/>
    <w:rsid w:val="007234A7"/>
    <w:rsid w:val="0072356E"/>
    <w:rsid w:val="00723CB6"/>
    <w:rsid w:val="0073174E"/>
    <w:rsid w:val="00731CB3"/>
    <w:rsid w:val="007420D0"/>
    <w:rsid w:val="0075214A"/>
    <w:rsid w:val="007560DA"/>
    <w:rsid w:val="00764967"/>
    <w:rsid w:val="00771762"/>
    <w:rsid w:val="00776E99"/>
    <w:rsid w:val="00784A3F"/>
    <w:rsid w:val="00785DA4"/>
    <w:rsid w:val="00791B8E"/>
    <w:rsid w:val="00791C6A"/>
    <w:rsid w:val="00793208"/>
    <w:rsid w:val="007941C6"/>
    <w:rsid w:val="00794633"/>
    <w:rsid w:val="00795704"/>
    <w:rsid w:val="007A37CA"/>
    <w:rsid w:val="007B7905"/>
    <w:rsid w:val="007C0F1A"/>
    <w:rsid w:val="007C7450"/>
    <w:rsid w:val="007C79AB"/>
    <w:rsid w:val="007D0CB4"/>
    <w:rsid w:val="007D2783"/>
    <w:rsid w:val="007D3DB4"/>
    <w:rsid w:val="007D6A2E"/>
    <w:rsid w:val="007D778C"/>
    <w:rsid w:val="007E0281"/>
    <w:rsid w:val="007E227F"/>
    <w:rsid w:val="007E5190"/>
    <w:rsid w:val="00802287"/>
    <w:rsid w:val="008044C0"/>
    <w:rsid w:val="008064CD"/>
    <w:rsid w:val="00807A80"/>
    <w:rsid w:val="00810B3F"/>
    <w:rsid w:val="008111FB"/>
    <w:rsid w:val="00815A36"/>
    <w:rsid w:val="00824744"/>
    <w:rsid w:val="00830F1E"/>
    <w:rsid w:val="00832B7F"/>
    <w:rsid w:val="008371CA"/>
    <w:rsid w:val="008535CE"/>
    <w:rsid w:val="008546ED"/>
    <w:rsid w:val="00854DD2"/>
    <w:rsid w:val="00860E0A"/>
    <w:rsid w:val="00864612"/>
    <w:rsid w:val="0086498D"/>
    <w:rsid w:val="00874864"/>
    <w:rsid w:val="008757A5"/>
    <w:rsid w:val="00876239"/>
    <w:rsid w:val="00877A5F"/>
    <w:rsid w:val="0088159F"/>
    <w:rsid w:val="00881F5C"/>
    <w:rsid w:val="008839BF"/>
    <w:rsid w:val="008839EC"/>
    <w:rsid w:val="008843AE"/>
    <w:rsid w:val="008943EA"/>
    <w:rsid w:val="00895871"/>
    <w:rsid w:val="008A7255"/>
    <w:rsid w:val="008B37A6"/>
    <w:rsid w:val="008C2386"/>
    <w:rsid w:val="008C4D7D"/>
    <w:rsid w:val="008C5778"/>
    <w:rsid w:val="008D171A"/>
    <w:rsid w:val="008D18C5"/>
    <w:rsid w:val="008D2B78"/>
    <w:rsid w:val="008D412A"/>
    <w:rsid w:val="008F157F"/>
    <w:rsid w:val="008F1A5C"/>
    <w:rsid w:val="008F3421"/>
    <w:rsid w:val="009028DC"/>
    <w:rsid w:val="00902C18"/>
    <w:rsid w:val="0090428D"/>
    <w:rsid w:val="00904472"/>
    <w:rsid w:val="00905035"/>
    <w:rsid w:val="00907943"/>
    <w:rsid w:val="00916AE8"/>
    <w:rsid w:val="009213A7"/>
    <w:rsid w:val="00922547"/>
    <w:rsid w:val="0092348B"/>
    <w:rsid w:val="00924C18"/>
    <w:rsid w:val="0092625B"/>
    <w:rsid w:val="0093245D"/>
    <w:rsid w:val="009336E0"/>
    <w:rsid w:val="009356DB"/>
    <w:rsid w:val="00947544"/>
    <w:rsid w:val="00947CD0"/>
    <w:rsid w:val="0095287F"/>
    <w:rsid w:val="00952EDD"/>
    <w:rsid w:val="00955095"/>
    <w:rsid w:val="0095641C"/>
    <w:rsid w:val="00957E16"/>
    <w:rsid w:val="009602A0"/>
    <w:rsid w:val="009620C1"/>
    <w:rsid w:val="00962723"/>
    <w:rsid w:val="00964CA5"/>
    <w:rsid w:val="0096573B"/>
    <w:rsid w:val="0097165D"/>
    <w:rsid w:val="00971F0F"/>
    <w:rsid w:val="0097327B"/>
    <w:rsid w:val="00976C25"/>
    <w:rsid w:val="00980770"/>
    <w:rsid w:val="00983193"/>
    <w:rsid w:val="009839C9"/>
    <w:rsid w:val="00987BC8"/>
    <w:rsid w:val="00994456"/>
    <w:rsid w:val="009957E0"/>
    <w:rsid w:val="009A326C"/>
    <w:rsid w:val="009A7030"/>
    <w:rsid w:val="009B3AB6"/>
    <w:rsid w:val="009C1914"/>
    <w:rsid w:val="009C418F"/>
    <w:rsid w:val="009D1557"/>
    <w:rsid w:val="009D3310"/>
    <w:rsid w:val="009D3B8D"/>
    <w:rsid w:val="009D634B"/>
    <w:rsid w:val="009E5706"/>
    <w:rsid w:val="009F0E44"/>
    <w:rsid w:val="009F1E98"/>
    <w:rsid w:val="009F43F1"/>
    <w:rsid w:val="009F66B8"/>
    <w:rsid w:val="00A05535"/>
    <w:rsid w:val="00A05F1D"/>
    <w:rsid w:val="00A070BA"/>
    <w:rsid w:val="00A10BE4"/>
    <w:rsid w:val="00A12C9F"/>
    <w:rsid w:val="00A14126"/>
    <w:rsid w:val="00A1558E"/>
    <w:rsid w:val="00A2089C"/>
    <w:rsid w:val="00A22835"/>
    <w:rsid w:val="00A270AA"/>
    <w:rsid w:val="00A3149E"/>
    <w:rsid w:val="00A3206D"/>
    <w:rsid w:val="00A379F4"/>
    <w:rsid w:val="00A450A5"/>
    <w:rsid w:val="00A4779E"/>
    <w:rsid w:val="00A534C2"/>
    <w:rsid w:val="00A54A5C"/>
    <w:rsid w:val="00A552CC"/>
    <w:rsid w:val="00A55FC1"/>
    <w:rsid w:val="00A56314"/>
    <w:rsid w:val="00A566E4"/>
    <w:rsid w:val="00A64FE5"/>
    <w:rsid w:val="00A670C9"/>
    <w:rsid w:val="00A701E2"/>
    <w:rsid w:val="00A72718"/>
    <w:rsid w:val="00A77D9F"/>
    <w:rsid w:val="00A817D9"/>
    <w:rsid w:val="00A86E3F"/>
    <w:rsid w:val="00A90F41"/>
    <w:rsid w:val="00A93264"/>
    <w:rsid w:val="00A93E9C"/>
    <w:rsid w:val="00A94A4D"/>
    <w:rsid w:val="00A94DEF"/>
    <w:rsid w:val="00AB6573"/>
    <w:rsid w:val="00AC4519"/>
    <w:rsid w:val="00AD1BA3"/>
    <w:rsid w:val="00AD241B"/>
    <w:rsid w:val="00AD2881"/>
    <w:rsid w:val="00AE1493"/>
    <w:rsid w:val="00AE1A05"/>
    <w:rsid w:val="00AF3A7F"/>
    <w:rsid w:val="00AF3E2F"/>
    <w:rsid w:val="00AF7732"/>
    <w:rsid w:val="00B01DD7"/>
    <w:rsid w:val="00B01FBB"/>
    <w:rsid w:val="00B021F4"/>
    <w:rsid w:val="00B06C62"/>
    <w:rsid w:val="00B1070E"/>
    <w:rsid w:val="00B14B52"/>
    <w:rsid w:val="00B158AC"/>
    <w:rsid w:val="00B173DB"/>
    <w:rsid w:val="00B27A7C"/>
    <w:rsid w:val="00B31959"/>
    <w:rsid w:val="00B3500A"/>
    <w:rsid w:val="00B36FBA"/>
    <w:rsid w:val="00B37DCB"/>
    <w:rsid w:val="00B41B1A"/>
    <w:rsid w:val="00B44463"/>
    <w:rsid w:val="00B44E61"/>
    <w:rsid w:val="00B55DD8"/>
    <w:rsid w:val="00B55F37"/>
    <w:rsid w:val="00B56CE4"/>
    <w:rsid w:val="00B80A7B"/>
    <w:rsid w:val="00B863E1"/>
    <w:rsid w:val="00B86EEC"/>
    <w:rsid w:val="00B87D12"/>
    <w:rsid w:val="00B90641"/>
    <w:rsid w:val="00B9387B"/>
    <w:rsid w:val="00B94D63"/>
    <w:rsid w:val="00B94EDE"/>
    <w:rsid w:val="00B9708E"/>
    <w:rsid w:val="00B9723D"/>
    <w:rsid w:val="00BC12A3"/>
    <w:rsid w:val="00BD1910"/>
    <w:rsid w:val="00BD3182"/>
    <w:rsid w:val="00BD57AA"/>
    <w:rsid w:val="00BE1E86"/>
    <w:rsid w:val="00BE2EDE"/>
    <w:rsid w:val="00BE4035"/>
    <w:rsid w:val="00BE7699"/>
    <w:rsid w:val="00BF2C97"/>
    <w:rsid w:val="00BF34C3"/>
    <w:rsid w:val="00BF3D14"/>
    <w:rsid w:val="00BF65E7"/>
    <w:rsid w:val="00BF7989"/>
    <w:rsid w:val="00C03359"/>
    <w:rsid w:val="00C04A49"/>
    <w:rsid w:val="00C06FDA"/>
    <w:rsid w:val="00C10A26"/>
    <w:rsid w:val="00C11509"/>
    <w:rsid w:val="00C15350"/>
    <w:rsid w:val="00C234B2"/>
    <w:rsid w:val="00C27348"/>
    <w:rsid w:val="00C40833"/>
    <w:rsid w:val="00C44939"/>
    <w:rsid w:val="00C50987"/>
    <w:rsid w:val="00C50C0F"/>
    <w:rsid w:val="00C54AA3"/>
    <w:rsid w:val="00C55B78"/>
    <w:rsid w:val="00C56A9B"/>
    <w:rsid w:val="00C705F4"/>
    <w:rsid w:val="00C81ABF"/>
    <w:rsid w:val="00C826B4"/>
    <w:rsid w:val="00C83FD0"/>
    <w:rsid w:val="00C907DE"/>
    <w:rsid w:val="00C91EB3"/>
    <w:rsid w:val="00C96BC3"/>
    <w:rsid w:val="00CA11A6"/>
    <w:rsid w:val="00CA3649"/>
    <w:rsid w:val="00CA6E0B"/>
    <w:rsid w:val="00CA7A66"/>
    <w:rsid w:val="00CB1762"/>
    <w:rsid w:val="00CB445A"/>
    <w:rsid w:val="00CB535D"/>
    <w:rsid w:val="00CC3EA2"/>
    <w:rsid w:val="00CC4C13"/>
    <w:rsid w:val="00CC5646"/>
    <w:rsid w:val="00CD2831"/>
    <w:rsid w:val="00CD6A2E"/>
    <w:rsid w:val="00CD6DB3"/>
    <w:rsid w:val="00CE43BE"/>
    <w:rsid w:val="00CE4975"/>
    <w:rsid w:val="00CF0320"/>
    <w:rsid w:val="00CF111F"/>
    <w:rsid w:val="00CF34C0"/>
    <w:rsid w:val="00CF39B4"/>
    <w:rsid w:val="00CF5EB2"/>
    <w:rsid w:val="00CF6F4D"/>
    <w:rsid w:val="00D034DE"/>
    <w:rsid w:val="00D05690"/>
    <w:rsid w:val="00D24AE7"/>
    <w:rsid w:val="00D26090"/>
    <w:rsid w:val="00D31C5C"/>
    <w:rsid w:val="00D326AF"/>
    <w:rsid w:val="00D344C9"/>
    <w:rsid w:val="00D34837"/>
    <w:rsid w:val="00D43C66"/>
    <w:rsid w:val="00D46FD1"/>
    <w:rsid w:val="00D4700F"/>
    <w:rsid w:val="00D562D6"/>
    <w:rsid w:val="00D66DF2"/>
    <w:rsid w:val="00D7050B"/>
    <w:rsid w:val="00D932C5"/>
    <w:rsid w:val="00D96EA6"/>
    <w:rsid w:val="00DA0A93"/>
    <w:rsid w:val="00DA0E88"/>
    <w:rsid w:val="00DA14EC"/>
    <w:rsid w:val="00DA21FF"/>
    <w:rsid w:val="00DA2BB0"/>
    <w:rsid w:val="00DB069C"/>
    <w:rsid w:val="00DB0A77"/>
    <w:rsid w:val="00DB241B"/>
    <w:rsid w:val="00DB2C9B"/>
    <w:rsid w:val="00DB54C5"/>
    <w:rsid w:val="00DB7D10"/>
    <w:rsid w:val="00DC5EE1"/>
    <w:rsid w:val="00DD12A2"/>
    <w:rsid w:val="00DD270E"/>
    <w:rsid w:val="00DD5753"/>
    <w:rsid w:val="00DD7EBF"/>
    <w:rsid w:val="00DE282F"/>
    <w:rsid w:val="00DE324C"/>
    <w:rsid w:val="00DF2FAD"/>
    <w:rsid w:val="00DF3D4A"/>
    <w:rsid w:val="00DF3D96"/>
    <w:rsid w:val="00E13D82"/>
    <w:rsid w:val="00E15217"/>
    <w:rsid w:val="00E20289"/>
    <w:rsid w:val="00E22370"/>
    <w:rsid w:val="00E327B1"/>
    <w:rsid w:val="00E33CED"/>
    <w:rsid w:val="00E36BFC"/>
    <w:rsid w:val="00E4045A"/>
    <w:rsid w:val="00E4270D"/>
    <w:rsid w:val="00E443C1"/>
    <w:rsid w:val="00E47C3C"/>
    <w:rsid w:val="00E52016"/>
    <w:rsid w:val="00E536EE"/>
    <w:rsid w:val="00E554A4"/>
    <w:rsid w:val="00E5556F"/>
    <w:rsid w:val="00E66FE1"/>
    <w:rsid w:val="00E840AA"/>
    <w:rsid w:val="00E872FC"/>
    <w:rsid w:val="00E95285"/>
    <w:rsid w:val="00EA24CD"/>
    <w:rsid w:val="00EB055B"/>
    <w:rsid w:val="00EB6960"/>
    <w:rsid w:val="00EB6B46"/>
    <w:rsid w:val="00EB7324"/>
    <w:rsid w:val="00EC10AD"/>
    <w:rsid w:val="00EC6F01"/>
    <w:rsid w:val="00EC78CB"/>
    <w:rsid w:val="00EC7A2C"/>
    <w:rsid w:val="00ED10BE"/>
    <w:rsid w:val="00ED63E5"/>
    <w:rsid w:val="00ED6BD8"/>
    <w:rsid w:val="00EE2FD3"/>
    <w:rsid w:val="00EE4573"/>
    <w:rsid w:val="00EF2BF7"/>
    <w:rsid w:val="00EF45E2"/>
    <w:rsid w:val="00EF74FE"/>
    <w:rsid w:val="00F00056"/>
    <w:rsid w:val="00F018D9"/>
    <w:rsid w:val="00F02651"/>
    <w:rsid w:val="00F0449E"/>
    <w:rsid w:val="00F04C31"/>
    <w:rsid w:val="00F12506"/>
    <w:rsid w:val="00F13B3D"/>
    <w:rsid w:val="00F13BDB"/>
    <w:rsid w:val="00F22A0D"/>
    <w:rsid w:val="00F264EB"/>
    <w:rsid w:val="00F2650B"/>
    <w:rsid w:val="00F31D9C"/>
    <w:rsid w:val="00F4031B"/>
    <w:rsid w:val="00F4164A"/>
    <w:rsid w:val="00F436CC"/>
    <w:rsid w:val="00F52BB4"/>
    <w:rsid w:val="00F53B77"/>
    <w:rsid w:val="00F61370"/>
    <w:rsid w:val="00F618E1"/>
    <w:rsid w:val="00F64F0E"/>
    <w:rsid w:val="00F700E0"/>
    <w:rsid w:val="00F76138"/>
    <w:rsid w:val="00F762CE"/>
    <w:rsid w:val="00F80A07"/>
    <w:rsid w:val="00F810BF"/>
    <w:rsid w:val="00F9472D"/>
    <w:rsid w:val="00F956FC"/>
    <w:rsid w:val="00F97105"/>
    <w:rsid w:val="00FB694C"/>
    <w:rsid w:val="00FC1FBF"/>
    <w:rsid w:val="00FC410B"/>
    <w:rsid w:val="00FD171C"/>
    <w:rsid w:val="00FD5875"/>
    <w:rsid w:val="00FE265E"/>
    <w:rsid w:val="00FF3908"/>
    <w:rsid w:val="00FF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C3"/>
    <w:rPr>
      <w:rFonts w:ascii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22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B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BF34C3"/>
    <w:pPr>
      <w:keepNext/>
      <w:spacing w:after="0" w:line="240" w:lineRule="auto"/>
      <w:jc w:val="both"/>
      <w:outlineLvl w:val="8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2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2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F34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F3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BF34C3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400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400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rsid w:val="00222ABE"/>
    <w:pPr>
      <w:spacing w:after="0" w:line="24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22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ПС - Нумерованный,Булит,Нумерация,List Paragraph,Bullet List,FooterText,numbered,Paragraphe de liste1,lp1,Bullet 1,Use Case List Paragraph,ПАРАГРАФ,список 1,Варианты ответов"/>
    <w:basedOn w:val="a"/>
    <w:link w:val="a9"/>
    <w:qFormat/>
    <w:rsid w:val="00222ABE"/>
    <w:pPr>
      <w:ind w:left="720"/>
      <w:contextualSpacing/>
    </w:pPr>
  </w:style>
  <w:style w:type="table" w:styleId="aa">
    <w:name w:val="Table Grid"/>
    <w:basedOn w:val="a1"/>
    <w:uiPriority w:val="59"/>
    <w:rsid w:val="00222ABE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rsid w:val="00222ABE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2A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basedOn w:val="a0"/>
    <w:link w:val="a8"/>
    <w:locked/>
    <w:rsid w:val="00222ABE"/>
    <w:rPr>
      <w:rFonts w:ascii="Times New Roman" w:hAnsi="Times New Roman" w:cs="Times New Roman"/>
      <w:sz w:val="24"/>
      <w:szCs w:val="20"/>
    </w:rPr>
  </w:style>
  <w:style w:type="paragraph" w:styleId="ab">
    <w:name w:val="Title"/>
    <w:basedOn w:val="a"/>
    <w:link w:val="ac"/>
    <w:qFormat/>
    <w:rsid w:val="003E09CA"/>
    <w:pPr>
      <w:spacing w:after="0" w:line="360" w:lineRule="exact"/>
      <w:ind w:firstLine="709"/>
      <w:jc w:val="center"/>
    </w:pPr>
    <w:rPr>
      <w:rFonts w:eastAsia="Times New Roman"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3E09C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d">
    <w:name w:val="Заголовок"/>
    <w:basedOn w:val="a"/>
    <w:rsid w:val="003E09CA"/>
    <w:pPr>
      <w:spacing w:after="0" w:line="240" w:lineRule="auto"/>
      <w:ind w:firstLine="851"/>
      <w:jc w:val="center"/>
    </w:pPr>
    <w:rPr>
      <w:rFonts w:eastAsia="Times New Roman"/>
      <w:sz w:val="32"/>
      <w:lang w:eastAsia="ru-RU"/>
    </w:rPr>
  </w:style>
  <w:style w:type="paragraph" w:customStyle="1" w:styleId="11">
    <w:name w:val="Îáû÷íûé1"/>
    <w:rsid w:val="003E09C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3E09C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02">
    <w:name w:val="Заголовок 002 Знак"/>
    <w:link w:val="0020"/>
    <w:locked/>
    <w:rsid w:val="001C4452"/>
    <w:rPr>
      <w:b/>
      <w:i/>
      <w:sz w:val="28"/>
      <w:szCs w:val="28"/>
    </w:rPr>
  </w:style>
  <w:style w:type="paragraph" w:customStyle="1" w:styleId="0020">
    <w:name w:val="Заголовок 002"/>
    <w:basedOn w:val="a"/>
    <w:link w:val="002"/>
    <w:qFormat/>
    <w:rsid w:val="001C4452"/>
    <w:pPr>
      <w:keepNext/>
      <w:snapToGrid w:val="0"/>
      <w:spacing w:after="0" w:line="240" w:lineRule="auto"/>
      <w:ind w:firstLine="709"/>
      <w:jc w:val="center"/>
    </w:pPr>
    <w:rPr>
      <w:rFonts w:asciiTheme="minorHAnsi" w:hAnsiTheme="minorHAnsi" w:cstheme="minorBidi"/>
      <w:b/>
      <w:i/>
      <w:sz w:val="28"/>
      <w:szCs w:val="28"/>
    </w:rPr>
  </w:style>
  <w:style w:type="paragraph" w:customStyle="1" w:styleId="13">
    <w:name w:val="Абзац списка1"/>
    <w:basedOn w:val="a"/>
    <w:uiPriority w:val="99"/>
    <w:qFormat/>
    <w:rsid w:val="007D0CB4"/>
    <w:pPr>
      <w:spacing w:after="0" w:line="240" w:lineRule="auto"/>
      <w:ind w:left="720"/>
    </w:pPr>
    <w:rPr>
      <w:rFonts w:eastAsia="Times New Roman"/>
      <w:szCs w:val="24"/>
      <w:lang w:eastAsia="ru-RU"/>
    </w:rPr>
  </w:style>
  <w:style w:type="character" w:customStyle="1" w:styleId="ae">
    <w:name w:val="Без интервала Знак"/>
    <w:link w:val="af"/>
    <w:uiPriority w:val="1"/>
    <w:locked/>
    <w:rsid w:val="008535CE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8535CE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070447"/>
    <w:rPr>
      <w:color w:val="0000FF" w:themeColor="hyperlink"/>
      <w:u w:val="single"/>
    </w:rPr>
  </w:style>
  <w:style w:type="paragraph" w:customStyle="1" w:styleId="14">
    <w:name w:val="Заголовок1"/>
    <w:basedOn w:val="a"/>
    <w:rsid w:val="001F6D77"/>
    <w:pPr>
      <w:spacing w:after="0" w:line="240" w:lineRule="auto"/>
      <w:ind w:firstLine="851"/>
      <w:jc w:val="center"/>
    </w:pPr>
    <w:rPr>
      <w:rFonts w:eastAsia="Times New Roman"/>
      <w:sz w:val="32"/>
      <w:lang w:eastAsia="ru-RU"/>
    </w:rPr>
  </w:style>
  <w:style w:type="character" w:customStyle="1" w:styleId="FontStyle13">
    <w:name w:val="Font Style13"/>
    <w:basedOn w:val="a0"/>
    <w:rsid w:val="001F6D77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52BB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52B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ConsPlusCell">
    <w:name w:val="ConsPlusCell"/>
    <w:uiPriority w:val="99"/>
    <w:rsid w:val="00F52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doc0">
    <w:name w:val="headdoc0"/>
    <w:basedOn w:val="a"/>
    <w:rsid w:val="000B37D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mrcssattrmrcssattrmrcssattr">
    <w:name w:val="consplusnormalmrcssattr_mr_css_attr_mr_css_attr"/>
    <w:basedOn w:val="a"/>
    <w:rsid w:val="007213F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-">
    <w:name w:val="Интернет-ссылка"/>
    <w:semiHidden/>
    <w:unhideWhenUsed/>
    <w:rsid w:val="00C91EB3"/>
    <w:rPr>
      <w:color w:val="0000FF"/>
      <w:u w:val="single"/>
    </w:rPr>
  </w:style>
  <w:style w:type="paragraph" w:customStyle="1" w:styleId="21">
    <w:name w:val="Обычный2"/>
    <w:next w:val="a"/>
    <w:rsid w:val="00BF3D1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5">
    <w:name w:val="1.Текст"/>
    <w:link w:val="16"/>
    <w:qFormat/>
    <w:rsid w:val="00BF3D14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6">
    <w:name w:val="1.Текст Знак"/>
    <w:link w:val="15"/>
    <w:rsid w:val="00BF3D14"/>
    <w:rPr>
      <w:rFonts w:ascii="Arial" w:eastAsia="Times New Roman" w:hAnsi="Arial" w:cs="Times New Roman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C4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40833"/>
    <w:rPr>
      <w:rFonts w:ascii="Times New Roman" w:hAnsi="Times New Roman" w:cs="Times New Roman"/>
      <w:sz w:val="24"/>
      <w:szCs w:val="20"/>
    </w:rPr>
  </w:style>
  <w:style w:type="paragraph" w:styleId="af3">
    <w:name w:val="footer"/>
    <w:basedOn w:val="a"/>
    <w:link w:val="af4"/>
    <w:uiPriority w:val="99"/>
    <w:unhideWhenUsed/>
    <w:rsid w:val="00C4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40833"/>
    <w:rPr>
      <w:rFonts w:ascii="Times New Roman" w:hAnsi="Times New Roman" w:cs="Times New Roman"/>
      <w:sz w:val="24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682694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682694"/>
    <w:pPr>
      <w:spacing w:after="100"/>
    </w:pPr>
    <w:rPr>
      <w:rFonts w:asciiTheme="minorHAnsi" w:hAnsiTheme="minorHAnsi" w:cstheme="minorBid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qFormat/>
    <w:rsid w:val="00682694"/>
    <w:pPr>
      <w:tabs>
        <w:tab w:val="left" w:pos="1134"/>
      </w:tabs>
      <w:spacing w:after="0" w:line="336" w:lineRule="auto"/>
      <w:ind w:firstLine="567"/>
      <w:jc w:val="both"/>
    </w:pPr>
    <w:rPr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682694"/>
    <w:pPr>
      <w:tabs>
        <w:tab w:val="left" w:pos="142"/>
        <w:tab w:val="left" w:pos="1134"/>
      </w:tabs>
      <w:spacing w:after="0" w:line="283" w:lineRule="auto"/>
      <w:ind w:firstLine="426"/>
    </w:pPr>
    <w:rPr>
      <w:szCs w:val="24"/>
    </w:rPr>
  </w:style>
  <w:style w:type="character" w:customStyle="1" w:styleId="ConsPlusNormal0">
    <w:name w:val="ConsPlusNormal Знак"/>
    <w:basedOn w:val="a0"/>
    <w:link w:val="ConsPlusNormal"/>
    <w:rsid w:val="00682694"/>
    <w:rPr>
      <w:rFonts w:ascii="Calibri" w:eastAsia="Times New Roman" w:hAnsi="Calibri" w:cs="Calibri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95509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55095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55095"/>
    <w:rPr>
      <w:rFonts w:ascii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5509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55095"/>
    <w:rPr>
      <w:rFonts w:ascii="Times New Roman" w:hAnsi="Times New Roman"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771762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C3"/>
    <w:rPr>
      <w:rFonts w:ascii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22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B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BF34C3"/>
    <w:pPr>
      <w:keepNext/>
      <w:spacing w:after="0" w:line="240" w:lineRule="auto"/>
      <w:jc w:val="both"/>
      <w:outlineLvl w:val="8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2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2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F34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F3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BF34C3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400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400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rsid w:val="00222ABE"/>
    <w:pPr>
      <w:spacing w:after="0" w:line="24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22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ПС - Нумерованный,Булит,Нумерация,List Paragraph,Bullet List,FooterText,numbered,Paragraphe de liste1,lp1,Bullet 1,Use Case List Paragraph,ПАРАГРАФ,список 1,Варианты ответов"/>
    <w:basedOn w:val="a"/>
    <w:link w:val="a9"/>
    <w:qFormat/>
    <w:rsid w:val="00222ABE"/>
    <w:pPr>
      <w:ind w:left="720"/>
      <w:contextualSpacing/>
    </w:pPr>
  </w:style>
  <w:style w:type="table" w:styleId="aa">
    <w:name w:val="Table Grid"/>
    <w:basedOn w:val="a1"/>
    <w:uiPriority w:val="59"/>
    <w:rsid w:val="00222ABE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rsid w:val="00222ABE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2A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basedOn w:val="a0"/>
    <w:link w:val="a8"/>
    <w:locked/>
    <w:rsid w:val="00222ABE"/>
    <w:rPr>
      <w:rFonts w:ascii="Times New Roman" w:hAnsi="Times New Roman" w:cs="Times New Roman"/>
      <w:sz w:val="24"/>
      <w:szCs w:val="20"/>
    </w:rPr>
  </w:style>
  <w:style w:type="paragraph" w:styleId="ab">
    <w:name w:val="Title"/>
    <w:basedOn w:val="a"/>
    <w:link w:val="ac"/>
    <w:qFormat/>
    <w:rsid w:val="003E09CA"/>
    <w:pPr>
      <w:spacing w:after="0" w:line="360" w:lineRule="exact"/>
      <w:ind w:firstLine="709"/>
      <w:jc w:val="center"/>
    </w:pPr>
    <w:rPr>
      <w:rFonts w:eastAsia="Times New Roman"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3E09C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d">
    <w:name w:val="Заголовок"/>
    <w:basedOn w:val="a"/>
    <w:rsid w:val="003E09CA"/>
    <w:pPr>
      <w:spacing w:after="0" w:line="240" w:lineRule="auto"/>
      <w:ind w:firstLine="851"/>
      <w:jc w:val="center"/>
    </w:pPr>
    <w:rPr>
      <w:rFonts w:eastAsia="Times New Roman"/>
      <w:sz w:val="32"/>
      <w:lang w:eastAsia="ru-RU"/>
    </w:rPr>
  </w:style>
  <w:style w:type="paragraph" w:customStyle="1" w:styleId="11">
    <w:name w:val="Îáû÷íûé1"/>
    <w:rsid w:val="003E09C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3E09C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02">
    <w:name w:val="Заголовок 002 Знак"/>
    <w:link w:val="0020"/>
    <w:locked/>
    <w:rsid w:val="001C4452"/>
    <w:rPr>
      <w:b/>
      <w:i/>
      <w:sz w:val="28"/>
      <w:szCs w:val="28"/>
    </w:rPr>
  </w:style>
  <w:style w:type="paragraph" w:customStyle="1" w:styleId="0020">
    <w:name w:val="Заголовок 002"/>
    <w:basedOn w:val="a"/>
    <w:link w:val="002"/>
    <w:qFormat/>
    <w:rsid w:val="001C4452"/>
    <w:pPr>
      <w:keepNext/>
      <w:snapToGrid w:val="0"/>
      <w:spacing w:after="0" w:line="240" w:lineRule="auto"/>
      <w:ind w:firstLine="709"/>
      <w:jc w:val="center"/>
    </w:pPr>
    <w:rPr>
      <w:rFonts w:asciiTheme="minorHAnsi" w:hAnsiTheme="minorHAnsi" w:cstheme="minorBidi"/>
      <w:b/>
      <w:i/>
      <w:sz w:val="28"/>
      <w:szCs w:val="28"/>
    </w:rPr>
  </w:style>
  <w:style w:type="paragraph" w:customStyle="1" w:styleId="13">
    <w:name w:val="Абзац списка1"/>
    <w:basedOn w:val="a"/>
    <w:uiPriority w:val="99"/>
    <w:qFormat/>
    <w:rsid w:val="007D0CB4"/>
    <w:pPr>
      <w:spacing w:after="0" w:line="240" w:lineRule="auto"/>
      <w:ind w:left="720"/>
    </w:pPr>
    <w:rPr>
      <w:rFonts w:eastAsia="Times New Roman"/>
      <w:szCs w:val="24"/>
      <w:lang w:eastAsia="ru-RU"/>
    </w:rPr>
  </w:style>
  <w:style w:type="character" w:customStyle="1" w:styleId="ae">
    <w:name w:val="Без интервала Знак"/>
    <w:link w:val="af"/>
    <w:uiPriority w:val="1"/>
    <w:locked/>
    <w:rsid w:val="008535CE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8535CE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070447"/>
    <w:rPr>
      <w:color w:val="0000FF" w:themeColor="hyperlink"/>
      <w:u w:val="single"/>
    </w:rPr>
  </w:style>
  <w:style w:type="paragraph" w:customStyle="1" w:styleId="14">
    <w:name w:val="Заголовок1"/>
    <w:basedOn w:val="a"/>
    <w:rsid w:val="001F6D77"/>
    <w:pPr>
      <w:spacing w:after="0" w:line="240" w:lineRule="auto"/>
      <w:ind w:firstLine="851"/>
      <w:jc w:val="center"/>
    </w:pPr>
    <w:rPr>
      <w:rFonts w:eastAsia="Times New Roman"/>
      <w:sz w:val="32"/>
      <w:lang w:eastAsia="ru-RU"/>
    </w:rPr>
  </w:style>
  <w:style w:type="character" w:customStyle="1" w:styleId="FontStyle13">
    <w:name w:val="Font Style13"/>
    <w:basedOn w:val="a0"/>
    <w:rsid w:val="001F6D77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52BB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52B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ConsPlusCell">
    <w:name w:val="ConsPlusCell"/>
    <w:uiPriority w:val="99"/>
    <w:rsid w:val="00F52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doc0">
    <w:name w:val="headdoc0"/>
    <w:basedOn w:val="a"/>
    <w:rsid w:val="000B37D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mrcssattrmrcssattrmrcssattr">
    <w:name w:val="consplusnormalmrcssattr_mr_css_attr_mr_css_attr"/>
    <w:basedOn w:val="a"/>
    <w:rsid w:val="007213F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-">
    <w:name w:val="Интернет-ссылка"/>
    <w:semiHidden/>
    <w:unhideWhenUsed/>
    <w:rsid w:val="00C91EB3"/>
    <w:rPr>
      <w:color w:val="0000FF"/>
      <w:u w:val="single"/>
    </w:rPr>
  </w:style>
  <w:style w:type="paragraph" w:customStyle="1" w:styleId="21">
    <w:name w:val="Обычный2"/>
    <w:next w:val="a"/>
    <w:rsid w:val="00BF3D1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5">
    <w:name w:val="1.Текст"/>
    <w:link w:val="16"/>
    <w:qFormat/>
    <w:rsid w:val="00BF3D14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6">
    <w:name w:val="1.Текст Знак"/>
    <w:link w:val="15"/>
    <w:rsid w:val="00BF3D14"/>
    <w:rPr>
      <w:rFonts w:ascii="Arial" w:eastAsia="Times New Roman" w:hAnsi="Arial" w:cs="Times New Roman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C4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40833"/>
    <w:rPr>
      <w:rFonts w:ascii="Times New Roman" w:hAnsi="Times New Roman" w:cs="Times New Roman"/>
      <w:sz w:val="24"/>
      <w:szCs w:val="20"/>
    </w:rPr>
  </w:style>
  <w:style w:type="paragraph" w:styleId="af3">
    <w:name w:val="footer"/>
    <w:basedOn w:val="a"/>
    <w:link w:val="af4"/>
    <w:uiPriority w:val="99"/>
    <w:unhideWhenUsed/>
    <w:rsid w:val="00C4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40833"/>
    <w:rPr>
      <w:rFonts w:ascii="Times New Roman" w:hAnsi="Times New Roman" w:cs="Times New Roman"/>
      <w:sz w:val="24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682694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682694"/>
    <w:pPr>
      <w:spacing w:after="100"/>
    </w:pPr>
    <w:rPr>
      <w:rFonts w:asciiTheme="minorHAnsi" w:hAnsiTheme="minorHAnsi" w:cstheme="minorBid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qFormat/>
    <w:rsid w:val="00682694"/>
    <w:pPr>
      <w:tabs>
        <w:tab w:val="left" w:pos="1134"/>
      </w:tabs>
      <w:spacing w:after="0" w:line="336" w:lineRule="auto"/>
      <w:ind w:firstLine="567"/>
      <w:jc w:val="both"/>
    </w:pPr>
    <w:rPr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682694"/>
    <w:pPr>
      <w:tabs>
        <w:tab w:val="left" w:pos="142"/>
        <w:tab w:val="left" w:pos="1134"/>
      </w:tabs>
      <w:spacing w:after="0" w:line="283" w:lineRule="auto"/>
      <w:ind w:firstLine="426"/>
    </w:pPr>
    <w:rPr>
      <w:szCs w:val="24"/>
    </w:rPr>
  </w:style>
  <w:style w:type="character" w:customStyle="1" w:styleId="ConsPlusNormal0">
    <w:name w:val="ConsPlusNormal Знак"/>
    <w:basedOn w:val="a0"/>
    <w:link w:val="ConsPlusNormal"/>
    <w:rsid w:val="00682694"/>
    <w:rPr>
      <w:rFonts w:ascii="Calibri" w:eastAsia="Times New Roman" w:hAnsi="Calibri" w:cs="Calibri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95509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55095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55095"/>
    <w:rPr>
      <w:rFonts w:ascii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5509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55095"/>
    <w:rPr>
      <w:rFonts w:ascii="Times New Roman" w:hAnsi="Times New Roman"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771762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6F754D138A7AE17FABDF122B2887F39E3305D65E9F80897847F6E8B06092945B9298B0A50C5B00DE64BBA2CEEC26C5FB9FCD034FEA4A71BDgEM" TargetMode="External"/><Relationship Id="rId18" Type="http://schemas.openxmlformats.org/officeDocument/2006/relationships/hyperlink" Target="consultantplus://offline/ref=1D6F754D138A7AE17FABC11F3D44D9F79B3B59DC589882D62514F0BFEF3094C11BD29EE5F4480E0DD566F1F38BA729C7F0B8g1M" TargetMode="External"/><Relationship Id="rId26" Type="http://schemas.openxmlformats.org/officeDocument/2006/relationships/hyperlink" Target="consultantplus://offline/ref=1D6F754D138A7AE17FABDF122B2887F39E3004D15B9E80897847F6E8B06092944992C0BCA7054500D671EDF388BBg9M" TargetMode="External"/><Relationship Id="rId39" Type="http://schemas.openxmlformats.org/officeDocument/2006/relationships/hyperlink" Target="consultantplus://offline/ref=1D6F754D138A7AE17FABDF122B2887F39E3004D15B9E80897847F6E8B06092944992C0BCA7054500D671EDF388BBg9M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895210085" TargetMode="External"/><Relationship Id="rId34" Type="http://schemas.openxmlformats.org/officeDocument/2006/relationships/hyperlink" Target="consultantplus://offline/ref=1D6F754D138A7AE17FABDF122B2887F39E3004D15B9E80897847F6E8B06092944992C0BCA7054500D671EDF388BBg9M" TargetMode="External"/><Relationship Id="rId42" Type="http://schemas.openxmlformats.org/officeDocument/2006/relationships/hyperlink" Target="consultantplus://offline/ref=F805049445C63B0B1D26C9D6F38B26D9E6103D5A7CFD844BFC0694465397576D438E6B8EFFA376A0FF00FA7DF8C0g7M" TargetMode="External"/><Relationship Id="rId47" Type="http://schemas.openxmlformats.org/officeDocument/2006/relationships/hyperlink" Target="consultantplus://offline/ref=1D6F754D138A7AE17FABDF122B2887F39E3004D15B9E80897847F6E8B06092944992C0BCA7054500D671EDF388BBg9M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6F754D138A7AE17FABDF122B2887F39C3906D75F9780897847F6E8B06092945B9298B0A50C5B01D264BBA2CEEC26C5FB9FCD034FEA4A71BDgEM" TargetMode="External"/><Relationship Id="rId17" Type="http://schemas.openxmlformats.org/officeDocument/2006/relationships/hyperlink" Target="consultantplus://offline/ref=1D6F754D138A7AE17FABDF122B2887F39E3004D15B9E80897847F6E8B06092944992C0BCA7054500D671EDF388BBg9M" TargetMode="External"/><Relationship Id="rId25" Type="http://schemas.openxmlformats.org/officeDocument/2006/relationships/hyperlink" Target="consultantplus://offline/ref=1D6F754D138A7AE17FABDF122B2887F39E3004D15B9E80897847F6E8B06092944992C0BCA7054500D671EDF388BBg9M" TargetMode="External"/><Relationship Id="rId33" Type="http://schemas.openxmlformats.org/officeDocument/2006/relationships/hyperlink" Target="consultantplus://offline/ref=1D6F754D138A7AE17FABDF122B2887F39E3004D15B9E80897847F6E8B06092944992C0BCA7054500D671EDF388BBg9M" TargetMode="External"/><Relationship Id="rId38" Type="http://schemas.openxmlformats.org/officeDocument/2006/relationships/hyperlink" Target="consultantplus://offline/ref=1D6F754D138A7AE17FABDF122B2887F39E3004D15B9E80897847F6E8B06092944992C0BCA7054500D671EDF388BBg9M" TargetMode="External"/><Relationship Id="rId46" Type="http://schemas.openxmlformats.org/officeDocument/2006/relationships/hyperlink" Target="consultantplus://offline/ref=1D6F754D138A7AE17FABDF122B2887F39E3004D15B9E80897847F6E8B06092944992C0BCA7054500D671EDF388BBg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6F754D138A7AE17FABDF122B2887F39F3805D6599C80897847F6E8B06092944992C0BCA7054500D671EDF388BBg9M" TargetMode="External"/><Relationship Id="rId20" Type="http://schemas.openxmlformats.org/officeDocument/2006/relationships/hyperlink" Target="consultantplus://offline/ref=1D6F754D138A7AE17FABC11F3D44D9F79B3B59DC589B8DDA2313F0BFEF3094C11BD29EE5E6485601D767E9F68EB27F96B6D4C00058F64A72C059FA98BAg1M" TargetMode="External"/><Relationship Id="rId29" Type="http://schemas.openxmlformats.org/officeDocument/2006/relationships/hyperlink" Target="consultantplus://offline/ref=1D6F754D138A7AE17FABC11F3D44D9F79B3B59DC589B8AD82214F0BFEF3094C11BD29EE5E6485601D76FEFF28AB27F96B6D4C00058F64A72C059FA98BAg1M" TargetMode="External"/><Relationship Id="rId41" Type="http://schemas.openxmlformats.org/officeDocument/2006/relationships/hyperlink" Target="consultantplus://offline/ref=F805049445C63B0B1D26C9D6F38B26D9E6103D5A7CFD844BFC0694465397576D438E6B8EFFA376A0FF00FA7DF8C0g7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6F754D138A7AE17FABDF122B2887F39C3403D0509E80897847F6E8B06092944992C0BCA7054500D671EDF388BBg9M" TargetMode="External"/><Relationship Id="rId24" Type="http://schemas.openxmlformats.org/officeDocument/2006/relationships/hyperlink" Target="consultantplus://offline/ref=1D6F754D138A7AE17FABDF122B2887F39E3004D15B9E80897847F6E8B06092944992C0BCA7054500D671EDF388BBg9M" TargetMode="External"/><Relationship Id="rId32" Type="http://schemas.openxmlformats.org/officeDocument/2006/relationships/hyperlink" Target="consultantplus://offline/ref=1D6F754D138A7AE17FABC11F3D44D9F79B3B59DC589B8DD92716F0BFEF3094C11BD29EE5F4480E0DD566F1F38BA729C7F0B8g1M" TargetMode="External"/><Relationship Id="rId37" Type="http://schemas.openxmlformats.org/officeDocument/2006/relationships/hyperlink" Target="consultantplus://offline/ref=1D6F754D138A7AE17FABDF122B2887F39E3004D15B9E80897847F6E8B06092944992C0BCA7054500D671EDF388BBg9M" TargetMode="External"/><Relationship Id="rId40" Type="http://schemas.openxmlformats.org/officeDocument/2006/relationships/hyperlink" Target="consultantplus://offline/ref=1D6F754D138A7AE17FABDF122B2887F39E3004D15B9E80897847F6E8B06092944992C0BCA7054500D671EDF388BBg9M" TargetMode="External"/><Relationship Id="rId45" Type="http://schemas.openxmlformats.org/officeDocument/2006/relationships/hyperlink" Target="consultantplus://offline/ref=1D6F754D138A7AE17FABDF122B2887F39E3004D15B9E80897847F6E8B06092944992C0BCA7054500D671EDF388BBg9M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6F754D138A7AE17FABDF122B2887F39F3107D85F9980897847F6E8B06092944992C0BCA7054500D671EDF388BBg9M" TargetMode="External"/><Relationship Id="rId23" Type="http://schemas.openxmlformats.org/officeDocument/2006/relationships/hyperlink" Target="consultantplus://offline/ref=1D6F754D138A7AE17FABDF122B2887F39E3004D15B9E80897847F6E8B06092944992C0BCA7054500D671EDF388BBg9M" TargetMode="External"/><Relationship Id="rId28" Type="http://schemas.openxmlformats.org/officeDocument/2006/relationships/hyperlink" Target="consultantplus://offline/ref=1D6F754D138A7AE17FABDF122B2887F39E3004D15B9E80897847F6E8B06092944992C0BCA7054500D671EDF388BBg9M" TargetMode="External"/><Relationship Id="rId36" Type="http://schemas.openxmlformats.org/officeDocument/2006/relationships/hyperlink" Target="consultantplus://offline/ref=1D6F754D138A7AE17FABDF122B2887F39E3004D15B9E80897847F6E8B06092944992C0BCA7054500D671EDF388BBg9M" TargetMode="External"/><Relationship Id="rId49" Type="http://schemas.openxmlformats.org/officeDocument/2006/relationships/hyperlink" Target="consultantplus://offline/ref=F805049445C63B0B1D26C9D6F38B26D9E6103D5A7CFD844BFC0694465397576D438E6B8EFFA376A0FF00FA7DF8C0g7M" TargetMode="External"/><Relationship Id="rId10" Type="http://schemas.openxmlformats.org/officeDocument/2006/relationships/hyperlink" Target="consultantplus://offline/ref=1D6F754D138A7AE17FABDF122B2887F39E3000D95E9C80897847F6E8B06092944992C0BCA7054500D671EDF388BBg9M" TargetMode="External"/><Relationship Id="rId19" Type="http://schemas.openxmlformats.org/officeDocument/2006/relationships/hyperlink" Target="consultantplus://offline/ref=1D6F754D138A7AE17FABDF122B2887F39E3001D95D9980897847F6E8B06092944992C0BCA7054500D671EDF388BBg9M" TargetMode="External"/><Relationship Id="rId31" Type="http://schemas.openxmlformats.org/officeDocument/2006/relationships/hyperlink" Target="consultantplus://offline/ref=1D6F754D138A7AE17FABC11F3D44D9F79B3B59DC5E9682DC2C18ADB5E76998C31CDDC1E0E1595602DE71EFF294BB2BC5BFg2M" TargetMode="External"/><Relationship Id="rId44" Type="http://schemas.openxmlformats.org/officeDocument/2006/relationships/hyperlink" Target="consultantplus://offline/ref=1D6F754D138A7AE17FABDF122B2887F39E3004D15B9E80897847F6E8B06092944992C0BCA7054500D671EDF388BBg9M" TargetMode="External"/><Relationship Id="rId52" Type="http://schemas.openxmlformats.org/officeDocument/2006/relationships/hyperlink" Target="consultantplus://offline/ref=F805049445C63B0B1D26D7DBE5E778DDE31B60577FFB8B1CA95A92110CC7513811CE35D7BEEE65A1F81DFB75F30C513E2B38272279E53485A4BCA7CEC8g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6F754D138A7AE17FABDF122B2887F39E320ED25F9C80897847F6E8B06092944992C0BCA7054500D671EDF388BBg9M" TargetMode="External"/><Relationship Id="rId14" Type="http://schemas.openxmlformats.org/officeDocument/2006/relationships/hyperlink" Target="consultantplus://offline/ref=1D6F754D138A7AE17FABDF122B2887F39F3106D0589C80897847F6E8B06092945B9298B0A50C5B00DE64BBA2CEEC26C5FB9FCD034FEA4A71BDgEM" TargetMode="External"/><Relationship Id="rId22" Type="http://schemas.openxmlformats.org/officeDocument/2006/relationships/hyperlink" Target="http://www.kortkeros.ru" TargetMode="External"/><Relationship Id="rId27" Type="http://schemas.openxmlformats.org/officeDocument/2006/relationships/hyperlink" Target="consultantplus://offline/ref=1D6F754D138A7AE17FABDF122B2887F39E3004D15B9E80897847F6E8B06092944992C0BCA7054500D671EDF388BBg9M" TargetMode="External"/><Relationship Id="rId30" Type="http://schemas.openxmlformats.org/officeDocument/2006/relationships/hyperlink" Target="consultantplus://offline/ref=1D6F754D138A7AE17FABDF122B2887F39E3004D15B9E80897847F6E8B06092944992C0BCA7054500D671EDF388BBg9M" TargetMode="External"/><Relationship Id="rId35" Type="http://schemas.openxmlformats.org/officeDocument/2006/relationships/hyperlink" Target="consultantplus://offline/ref=1D6F754D138A7AE17FABDF122B2887F39E3004D15B9E80897847F6E8B06092944992C0BCA7054500D671EDF388BBg9M" TargetMode="External"/><Relationship Id="rId43" Type="http://schemas.openxmlformats.org/officeDocument/2006/relationships/hyperlink" Target="consultantplus://offline/ref=F805049445C63B0B1D26C9D6F38B26D9E6103D5A7CFD844BFC0694465397576D438E6B8EFFA376A0FF00FA7DF8C0g7M" TargetMode="External"/><Relationship Id="rId48" Type="http://schemas.openxmlformats.org/officeDocument/2006/relationships/hyperlink" Target="consultantplus://offline/ref=F805049445C63B0B1D26C9D6F38B26D9E6103D5A7CFD844BFC0694465397576D438E6B8EFFA376A0FF00FA7DF8C0g7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805049445C63B0B1D26D7DBE5E778DDE31B60577FFA8E1FA95A92110CC7513811CE35D7BEEE65A1FA1BFC7BFD0C513E2B38272279E53485A4BCA7CEC8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3DE0-5148-4C98-969C-E3A878A3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36339</Words>
  <Characters>207135</Characters>
  <Application>Microsoft Office Word</Application>
  <DocSecurity>0</DocSecurity>
  <Lines>1726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Podorova</dc:creator>
  <cp:lastModifiedBy>SHALIGINAGA</cp:lastModifiedBy>
  <cp:revision>3</cp:revision>
  <cp:lastPrinted>2020-12-15T08:13:00Z</cp:lastPrinted>
  <dcterms:created xsi:type="dcterms:W3CDTF">2020-12-23T13:31:00Z</dcterms:created>
  <dcterms:modified xsi:type="dcterms:W3CDTF">2020-12-23T13:35:00Z</dcterms:modified>
</cp:coreProperties>
</file>